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85001" w14:textId="17B8A5BC" w:rsidR="0088208B" w:rsidRPr="00593C3F" w:rsidRDefault="0088208B" w:rsidP="0088208B">
      <w:pPr>
        <w:jc w:val="center"/>
      </w:pPr>
      <w:r w:rsidRPr="00593C3F">
        <w:rPr>
          <w:b/>
        </w:rPr>
        <w:t>Second Appearance Report</w:t>
      </w:r>
    </w:p>
    <w:p w14:paraId="1411FC59" w14:textId="77777777" w:rsidR="0088208B" w:rsidRPr="00593C3F" w:rsidRDefault="0088208B" w:rsidP="0088208B">
      <w:pPr>
        <w:jc w:val="center"/>
        <w:rPr>
          <w:b/>
        </w:rPr>
      </w:pPr>
      <w:r w:rsidRPr="00593C3F">
        <w:rPr>
          <w:b/>
        </w:rPr>
        <w:t>ACADEMIC POLICY AND PLANNING COMMITTEE</w:t>
      </w:r>
    </w:p>
    <w:p w14:paraId="110AAED6" w14:textId="6B8634FA" w:rsidR="0088208B" w:rsidRPr="00593C3F" w:rsidRDefault="00593C3F" w:rsidP="0088208B">
      <w:pPr>
        <w:jc w:val="center"/>
        <w:rPr>
          <w:b/>
        </w:rPr>
      </w:pPr>
      <w:r w:rsidRPr="00593C3F">
        <w:rPr>
          <w:b/>
        </w:rPr>
        <w:t xml:space="preserve">SUNSET </w:t>
      </w:r>
      <w:r w:rsidR="0088208B" w:rsidRPr="00593C3F">
        <w:rPr>
          <w:b/>
        </w:rPr>
        <w:t>POLICY</w:t>
      </w:r>
    </w:p>
    <w:p w14:paraId="61E20CAD" w14:textId="77777777" w:rsidR="0088208B" w:rsidRPr="00593C3F" w:rsidRDefault="0088208B" w:rsidP="0088208B"/>
    <w:p w14:paraId="380D26E2" w14:textId="74C3BBFE" w:rsidR="0088208B" w:rsidRPr="00593C3F" w:rsidRDefault="0088208B" w:rsidP="0088208B">
      <w:pPr>
        <w:spacing w:after="160"/>
      </w:pPr>
      <w:r w:rsidRPr="00593C3F">
        <w:t xml:space="preserve">The following course has been identified as one that is subject to the college's </w:t>
      </w:r>
      <w:r w:rsidR="00F5154D">
        <w:t>S</w:t>
      </w:r>
      <w:r w:rsidR="00593C3F" w:rsidRPr="00593C3F">
        <w:t xml:space="preserve">unset </w:t>
      </w:r>
      <w:r w:rsidR="00F5154D">
        <w:t>P</w:t>
      </w:r>
      <w:r w:rsidRPr="00593C3F">
        <w:t xml:space="preserve">olicy because it has not been successfully taught for at least three calendar years. </w:t>
      </w:r>
      <w:r w:rsidR="00273ECA" w:rsidRPr="00593C3F">
        <w:t>When a course is dropped, it is removed from the catalog, and listed as inactive. Re-activating a course requires a departmental faculty course review process and must occur within three years. Subsequent to a course being inactive for three years, it automatically becomes archived. To offer a course that has been archived, a new course proposal must be submitted.</w:t>
      </w:r>
    </w:p>
    <w:p w14:paraId="6B99845D" w14:textId="77777777" w:rsidR="0088208B" w:rsidRPr="00593C3F" w:rsidRDefault="0088208B" w:rsidP="0088208B">
      <w:pPr>
        <w:tabs>
          <w:tab w:val="left" w:pos="2520"/>
          <w:tab w:val="left" w:pos="4410"/>
          <w:tab w:val="left" w:pos="4590"/>
          <w:tab w:val="left" w:pos="6030"/>
          <w:tab w:val="left" w:pos="9360"/>
        </w:tabs>
        <w:spacing w:after="160"/>
        <w:rPr>
          <w:rFonts w:ascii="Times New Roman" w:eastAsia="Times New Roman" w:hAnsi="Times New Roman" w:cs="Times New Roman"/>
          <w:spacing w:val="1"/>
          <w:sz w:val="24"/>
          <w:u w:val="single"/>
        </w:rPr>
      </w:pPr>
      <w:r w:rsidRPr="00593C3F">
        <w:t xml:space="preserve">Course Prefix &amp; Number </w:t>
      </w:r>
      <w:r w:rsidRPr="00593C3F">
        <w:rPr>
          <w:u w:val="single"/>
        </w:rPr>
        <w:tab/>
      </w:r>
      <w:r w:rsidRPr="00593C3F">
        <w:rPr>
          <w:u w:val="single"/>
        </w:rPr>
        <w:tab/>
      </w:r>
      <w:r w:rsidRPr="00593C3F">
        <w:tab/>
      </w:r>
      <w:r w:rsidRPr="00593C3F">
        <w:rPr>
          <w:rFonts w:ascii="Times New Roman" w:eastAsia="Times New Roman" w:hAnsi="Times New Roman" w:cs="Times New Roman"/>
          <w:sz w:val="24"/>
        </w:rPr>
        <w:t>Course Titl</w:t>
      </w:r>
      <w:r w:rsidRPr="00593C3F">
        <w:rPr>
          <w:rFonts w:ascii="Times New Roman" w:eastAsia="Times New Roman" w:hAnsi="Times New Roman" w:cs="Times New Roman"/>
          <w:spacing w:val="1"/>
          <w:sz w:val="24"/>
        </w:rPr>
        <w:t xml:space="preserve">e </w:t>
      </w:r>
      <w:r w:rsidRPr="00593C3F">
        <w:rPr>
          <w:rFonts w:ascii="Times New Roman" w:eastAsia="Times New Roman" w:hAnsi="Times New Roman" w:cs="Times New Roman"/>
          <w:spacing w:val="1"/>
          <w:sz w:val="24"/>
          <w:u w:val="single"/>
        </w:rPr>
        <w:tab/>
      </w:r>
      <w:r w:rsidRPr="00593C3F">
        <w:rPr>
          <w:rFonts w:ascii="Times New Roman" w:eastAsia="Times New Roman" w:hAnsi="Times New Roman" w:cs="Times New Roman"/>
          <w:spacing w:val="1"/>
          <w:sz w:val="24"/>
          <w:u w:val="single"/>
        </w:rPr>
        <w:tab/>
      </w:r>
    </w:p>
    <w:p w14:paraId="7B77E2EF" w14:textId="51ACC265" w:rsidR="0088208B" w:rsidRPr="00593C3F" w:rsidDel="003B26DB" w:rsidRDefault="0088208B" w:rsidP="0088208B">
      <w:pPr>
        <w:tabs>
          <w:tab w:val="left" w:pos="6210"/>
          <w:tab w:val="left" w:pos="9360"/>
        </w:tabs>
        <w:spacing w:after="160"/>
        <w:rPr>
          <w:del w:id="0" w:author="rebecca" w:date="2016-09-09T12:55:00Z"/>
          <w:u w:val="single"/>
        </w:rPr>
      </w:pPr>
      <w:del w:id="1" w:author="rebecca" w:date="2016-09-09T12:55:00Z">
        <w:r w:rsidRPr="00593C3F" w:rsidDel="003B26DB">
          <w:delText xml:space="preserve">Please complete this form and return it to Academic Affairs by: </w:delText>
        </w:r>
        <w:r w:rsidRPr="00593C3F" w:rsidDel="003B26DB">
          <w:rPr>
            <w:u w:val="single"/>
          </w:rPr>
          <w:tab/>
        </w:r>
        <w:r w:rsidRPr="00593C3F" w:rsidDel="003B26DB">
          <w:rPr>
            <w:u w:val="single"/>
          </w:rPr>
          <w:tab/>
        </w:r>
      </w:del>
    </w:p>
    <w:p w14:paraId="4149F478" w14:textId="1AFCF449" w:rsidR="0088208B" w:rsidRPr="00593C3F" w:rsidRDefault="0088208B" w:rsidP="0088208B">
      <w:pPr>
        <w:spacing w:after="160"/>
      </w:pPr>
      <w:r w:rsidRPr="00593C3F">
        <w:t xml:space="preserve">1. ______This course should not be on the </w:t>
      </w:r>
      <w:r w:rsidR="00593C3F" w:rsidRPr="00593C3F">
        <w:t>sunset</w:t>
      </w:r>
      <w:r w:rsidR="00FB124B" w:rsidRPr="00593C3F">
        <w:t xml:space="preserve"> </w:t>
      </w:r>
      <w:r w:rsidRPr="00593C3F">
        <w:t>list because:</w:t>
      </w:r>
    </w:p>
    <w:p w14:paraId="4D346CFF" w14:textId="77777777" w:rsidR="0088208B" w:rsidRPr="00593C3F" w:rsidRDefault="0088208B" w:rsidP="0088208B">
      <w:pPr>
        <w:tabs>
          <w:tab w:val="left" w:pos="2700"/>
          <w:tab w:val="left" w:pos="9180"/>
        </w:tabs>
        <w:ind w:left="1170"/>
      </w:pPr>
      <w:r w:rsidRPr="00593C3F">
        <w:t xml:space="preserve">It was offered successfully: </w:t>
      </w:r>
      <w:r w:rsidRPr="00593C3F">
        <w:rPr>
          <w:u w:val="single"/>
        </w:rPr>
        <w:tab/>
      </w:r>
      <w:r w:rsidRPr="00593C3F">
        <w:rPr>
          <w:u w:val="single"/>
        </w:rPr>
        <w:tab/>
      </w:r>
    </w:p>
    <w:p w14:paraId="461E5403" w14:textId="053492DA" w:rsidR="0088208B" w:rsidRPr="00593C3F" w:rsidRDefault="0088208B" w:rsidP="00593C3F">
      <w:pPr>
        <w:tabs>
          <w:tab w:val="left" w:pos="3870"/>
        </w:tabs>
        <w:ind w:left="1170"/>
      </w:pPr>
      <w:r w:rsidRPr="00593C3F">
        <w:tab/>
        <w:t>(</w:t>
      </w:r>
      <w:r w:rsidR="00F5154D">
        <w:t>P</w:t>
      </w:r>
      <w:r w:rsidRPr="00593C3F">
        <w:t>lease give semester and year</w:t>
      </w:r>
      <w:r w:rsidR="00F5154D">
        <w:t>.</w:t>
      </w:r>
      <w:r w:rsidRPr="00593C3F">
        <w:t>)</w:t>
      </w:r>
    </w:p>
    <w:p w14:paraId="5E5CFD8E" w14:textId="77777777" w:rsidR="00593C3F" w:rsidRPr="00593C3F" w:rsidRDefault="00593C3F" w:rsidP="00593C3F">
      <w:pPr>
        <w:tabs>
          <w:tab w:val="left" w:pos="3870"/>
        </w:tabs>
        <w:ind w:left="1170"/>
      </w:pPr>
    </w:p>
    <w:p w14:paraId="1489CC23" w14:textId="77777777" w:rsidR="0088208B" w:rsidRPr="00593C3F" w:rsidRDefault="0088208B" w:rsidP="0088208B">
      <w:pPr>
        <w:spacing w:after="160"/>
        <w:ind w:left="1080" w:hanging="1080"/>
      </w:pPr>
      <w:r w:rsidRPr="00593C3F">
        <w:t>2. ______The department concurs that the course should be dropped from the curriculum. Please include confirmation for the following:</w:t>
      </w:r>
    </w:p>
    <w:p w14:paraId="0569146A" w14:textId="77777777" w:rsidR="0088208B" w:rsidRPr="00593C3F" w:rsidRDefault="0088208B" w:rsidP="0088208B">
      <w:pPr>
        <w:tabs>
          <w:tab w:val="left" w:pos="2700"/>
          <w:tab w:val="left" w:pos="9180"/>
        </w:tabs>
        <w:ind w:left="1080"/>
      </w:pPr>
      <w:r w:rsidRPr="00593C3F">
        <w:t>Ran Course Impact Report</w:t>
      </w:r>
      <w:r w:rsidRPr="00593C3F">
        <w:rPr>
          <w:u w:val="single"/>
        </w:rPr>
        <w:tab/>
      </w:r>
      <w:r w:rsidRPr="00593C3F">
        <w:rPr>
          <w:u w:val="single"/>
        </w:rPr>
        <w:tab/>
      </w:r>
    </w:p>
    <w:p w14:paraId="2B40D4BD" w14:textId="13B9E417" w:rsidR="0088208B" w:rsidRPr="00593C3F" w:rsidRDefault="0088208B" w:rsidP="0088208B">
      <w:pPr>
        <w:tabs>
          <w:tab w:val="left" w:pos="3780"/>
        </w:tabs>
        <w:ind w:left="1080"/>
      </w:pPr>
      <w:r w:rsidRPr="00593C3F">
        <w:tab/>
        <w:t>(</w:t>
      </w:r>
      <w:r w:rsidR="00F5154D">
        <w:t>P</w:t>
      </w:r>
      <w:r w:rsidRPr="00593C3F">
        <w:t>lease give semester and year</w:t>
      </w:r>
      <w:r w:rsidR="00F5154D">
        <w:t>.</w:t>
      </w:r>
      <w:r w:rsidRPr="00593C3F">
        <w:t>)</w:t>
      </w:r>
    </w:p>
    <w:p w14:paraId="712E3345" w14:textId="77777777" w:rsidR="0088208B" w:rsidRPr="00593C3F" w:rsidRDefault="0088208B" w:rsidP="0088208B">
      <w:pPr>
        <w:tabs>
          <w:tab w:val="left" w:pos="2700"/>
          <w:tab w:val="left" w:pos="9180"/>
        </w:tabs>
        <w:ind w:left="1080"/>
      </w:pPr>
      <w:r w:rsidRPr="00593C3F">
        <w:t>Communicated with departments that may be impacted</w:t>
      </w:r>
      <w:r w:rsidRPr="00593C3F">
        <w:rPr>
          <w:u w:val="single"/>
        </w:rPr>
        <w:tab/>
      </w:r>
      <w:r w:rsidRPr="00593C3F">
        <w:rPr>
          <w:u w:val="single"/>
        </w:rPr>
        <w:tab/>
      </w:r>
    </w:p>
    <w:p w14:paraId="1471CB64" w14:textId="16A225D9" w:rsidR="0088208B" w:rsidRPr="00593C3F" w:rsidRDefault="0088208B" w:rsidP="0088208B">
      <w:pPr>
        <w:tabs>
          <w:tab w:val="left" w:pos="6480"/>
        </w:tabs>
        <w:ind w:left="1170"/>
      </w:pPr>
      <w:r w:rsidRPr="00593C3F">
        <w:tab/>
        <w:t>(</w:t>
      </w:r>
      <w:r w:rsidR="00F5154D">
        <w:t>P</w:t>
      </w:r>
      <w:r w:rsidRPr="00593C3F">
        <w:t>lease give semester and year</w:t>
      </w:r>
      <w:r w:rsidR="00F5154D">
        <w:t>.</w:t>
      </w:r>
      <w:r w:rsidRPr="00593C3F">
        <w:t>)</w:t>
      </w:r>
    </w:p>
    <w:p w14:paraId="25C7E42D" w14:textId="2D4EB5A8" w:rsidR="00C10A3F" w:rsidRPr="00593C3F" w:rsidRDefault="00C10A3F" w:rsidP="0088208B">
      <w:pPr>
        <w:tabs>
          <w:tab w:val="left" w:pos="6480"/>
        </w:tabs>
        <w:ind w:left="1170"/>
      </w:pPr>
      <w:r w:rsidRPr="00593C3F">
        <w:t>Please note: current and future consideration should be given to a dropped course and its potential impact on:  other courses; existing degree programs; existing certificates; course articulation; and C-ID (Course Identification Numbering System) status.</w:t>
      </w:r>
    </w:p>
    <w:p w14:paraId="6C946F67" w14:textId="77777777" w:rsidR="0088208B" w:rsidRPr="00593C3F" w:rsidRDefault="0088208B" w:rsidP="0088208B">
      <w:pPr>
        <w:tabs>
          <w:tab w:val="left" w:pos="6030"/>
        </w:tabs>
        <w:ind w:left="1170"/>
      </w:pPr>
    </w:p>
    <w:p w14:paraId="2BEC4111" w14:textId="77777777" w:rsidR="005625D4" w:rsidRPr="00593C3F" w:rsidRDefault="005625D4" w:rsidP="005625D4">
      <w:pPr>
        <w:spacing w:after="160"/>
        <w:ind w:left="1166" w:hanging="1166"/>
      </w:pPr>
      <w:r w:rsidRPr="00593C3F">
        <w:t>For rationale responses 3-6 below, indicate:</w:t>
      </w:r>
    </w:p>
    <w:p w14:paraId="2188EB1D" w14:textId="77777777" w:rsidR="005625D4" w:rsidRPr="00593C3F" w:rsidRDefault="005625D4" w:rsidP="005625D4">
      <w:pPr>
        <w:tabs>
          <w:tab w:val="left" w:pos="4230"/>
          <w:tab w:val="left" w:pos="4500"/>
          <w:tab w:val="left" w:pos="4590"/>
          <w:tab w:val="left" w:pos="9360"/>
        </w:tabs>
        <w:rPr>
          <w:u w:val="single"/>
        </w:rPr>
      </w:pPr>
      <w:r w:rsidRPr="00593C3F">
        <w:t xml:space="preserve">A. </w:t>
      </w:r>
      <w:r w:rsidRPr="00593C3F">
        <w:rPr>
          <w:u w:val="single"/>
        </w:rPr>
        <w:tab/>
      </w:r>
      <w:r w:rsidRPr="00593C3F">
        <w:tab/>
      </w:r>
      <w:r w:rsidRPr="00593C3F">
        <w:tab/>
      </w:r>
      <w:r w:rsidRPr="00593C3F">
        <w:rPr>
          <w:u w:val="single"/>
        </w:rPr>
        <w:tab/>
      </w:r>
    </w:p>
    <w:p w14:paraId="1CB08B62" w14:textId="77777777" w:rsidR="005625D4" w:rsidRPr="00593C3F" w:rsidRDefault="005625D4" w:rsidP="005625D4">
      <w:pPr>
        <w:tabs>
          <w:tab w:val="left" w:pos="1170"/>
          <w:tab w:val="left" w:pos="4590"/>
          <w:tab w:val="left" w:pos="9360"/>
        </w:tabs>
        <w:spacing w:after="160"/>
        <w:ind w:left="270"/>
      </w:pPr>
      <w:r w:rsidRPr="00593C3F">
        <w:t>(Last semester and year offered.)</w:t>
      </w:r>
      <w:r w:rsidRPr="00593C3F">
        <w:tab/>
        <w:t>(Last semester and year successfully taught.)</w:t>
      </w:r>
    </w:p>
    <w:p w14:paraId="206B359D" w14:textId="18697A00" w:rsidR="0088208B" w:rsidRPr="00593C3F" w:rsidRDefault="005625D4" w:rsidP="005625D4">
      <w:pPr>
        <w:spacing w:after="160"/>
        <w:ind w:left="1166" w:hanging="1166"/>
      </w:pPr>
      <w:r w:rsidRPr="00593C3F">
        <w:t>B. Include/attach evidence to demonstrate enrollment data. (ex., annual update, program review, mandates, external board requirements, or other atypical circumstances)</w:t>
      </w:r>
    </w:p>
    <w:p w14:paraId="4BF48960" w14:textId="38B53A16" w:rsidR="0088208B" w:rsidRPr="00593C3F" w:rsidRDefault="0088208B" w:rsidP="0088208B">
      <w:pPr>
        <w:spacing w:after="160"/>
        <w:ind w:left="1166" w:hanging="1166"/>
      </w:pPr>
      <w:r w:rsidRPr="00593C3F">
        <w:t>3. ______</w:t>
      </w:r>
      <w:r w:rsidR="008D4800" w:rsidRPr="00593C3F">
        <w:t>The course will be offered</w:t>
      </w:r>
      <w:r w:rsidRPr="00593C3F">
        <w:t xml:space="preserve"> again during the upcoming Spring, Summer, and/or Fall terms. </w:t>
      </w:r>
    </w:p>
    <w:p w14:paraId="7F470156" w14:textId="77777777" w:rsidR="0088208B" w:rsidRPr="00593C3F" w:rsidRDefault="0088208B" w:rsidP="0088208B">
      <w:pPr>
        <w:spacing w:after="160"/>
        <w:ind w:left="1166" w:hanging="1166"/>
      </w:pPr>
      <w:r w:rsidRPr="00593C3F">
        <w:t>4. ______The department wishes to change the course to a Special Topic 199 or 399 (circle one). (The College Catalog indicates these courses are not included in any major core.)</w:t>
      </w:r>
    </w:p>
    <w:p w14:paraId="620B3BCC" w14:textId="135EFA2A" w:rsidR="0088208B" w:rsidRPr="00593C3F" w:rsidRDefault="0088208B" w:rsidP="0088208B">
      <w:pPr>
        <w:tabs>
          <w:tab w:val="left" w:pos="1170"/>
        </w:tabs>
        <w:spacing w:after="160"/>
        <w:ind w:left="1166" w:hanging="1166"/>
      </w:pPr>
      <w:r w:rsidRPr="00593C3F">
        <w:t>5. ______The department wishes to retain the course, with course modifications via the current curriculum proposal process, for the following specific reasons (Attach additional rationale if needed.):</w:t>
      </w:r>
    </w:p>
    <w:p w14:paraId="6401EF2D" w14:textId="77777777" w:rsidR="0088208B" w:rsidRPr="00593C3F" w:rsidRDefault="0088208B" w:rsidP="0088208B">
      <w:pPr>
        <w:tabs>
          <w:tab w:val="left" w:pos="1170"/>
          <w:tab w:val="left" w:pos="9360"/>
        </w:tabs>
        <w:rPr>
          <w:u w:val="single"/>
        </w:rPr>
      </w:pPr>
      <w:r w:rsidRPr="00593C3F">
        <w:tab/>
      </w:r>
      <w:r w:rsidRPr="00593C3F">
        <w:rPr>
          <w:u w:val="single"/>
        </w:rPr>
        <w:t xml:space="preserve"> </w:t>
      </w:r>
      <w:r w:rsidRPr="00593C3F">
        <w:rPr>
          <w:u w:val="single"/>
        </w:rPr>
        <w:tab/>
      </w:r>
    </w:p>
    <w:p w14:paraId="39418B08" w14:textId="77777777" w:rsidR="0088208B" w:rsidRPr="00593C3F" w:rsidRDefault="0088208B" w:rsidP="0088208B">
      <w:pPr>
        <w:tabs>
          <w:tab w:val="left" w:pos="1170"/>
          <w:tab w:val="left" w:pos="9360"/>
        </w:tabs>
      </w:pPr>
    </w:p>
    <w:p w14:paraId="227F8B26" w14:textId="77777777" w:rsidR="0088208B" w:rsidRPr="00593C3F" w:rsidRDefault="0088208B" w:rsidP="0088208B">
      <w:pPr>
        <w:tabs>
          <w:tab w:val="left" w:pos="1170"/>
          <w:tab w:val="left" w:pos="9360"/>
        </w:tabs>
        <w:rPr>
          <w:u w:val="single"/>
        </w:rPr>
      </w:pPr>
      <w:r w:rsidRPr="00593C3F">
        <w:tab/>
      </w:r>
      <w:r w:rsidRPr="00593C3F">
        <w:rPr>
          <w:u w:val="single"/>
        </w:rPr>
        <w:t xml:space="preserve"> </w:t>
      </w:r>
      <w:r w:rsidRPr="00593C3F">
        <w:rPr>
          <w:u w:val="single"/>
        </w:rPr>
        <w:tab/>
      </w:r>
    </w:p>
    <w:p w14:paraId="1209F119" w14:textId="42AC5561" w:rsidR="0088208B" w:rsidRPr="00593C3F" w:rsidRDefault="0088208B" w:rsidP="0088208B">
      <w:pPr>
        <w:tabs>
          <w:tab w:val="left" w:pos="1170"/>
          <w:tab w:val="left" w:pos="9360"/>
        </w:tabs>
        <w:spacing w:after="160"/>
      </w:pPr>
      <w:r w:rsidRPr="00593C3F">
        <w:tab/>
        <w:t>(</w:t>
      </w:r>
      <w:r w:rsidR="00F5154D">
        <w:t>P</w:t>
      </w:r>
      <w:r w:rsidRPr="00593C3F">
        <w:t>lease provide submission date and initiator for course modification proposal.)</w:t>
      </w:r>
    </w:p>
    <w:p w14:paraId="2272F9B7" w14:textId="77777777" w:rsidR="0088208B" w:rsidRPr="00593C3F" w:rsidRDefault="0088208B" w:rsidP="0088208B">
      <w:pPr>
        <w:spacing w:after="160"/>
        <w:ind w:left="1166" w:hanging="1166"/>
      </w:pPr>
      <w:r w:rsidRPr="00593C3F">
        <w:t>6. ______The department wishes to continue with this course due to the following extenuating circumstances (Attach additional rationale if needed.):</w:t>
      </w:r>
    </w:p>
    <w:p w14:paraId="2FE2ACB6" w14:textId="77777777" w:rsidR="0088208B" w:rsidRPr="00593C3F" w:rsidRDefault="0088208B" w:rsidP="0088208B">
      <w:pPr>
        <w:tabs>
          <w:tab w:val="left" w:pos="1170"/>
          <w:tab w:val="left" w:pos="9360"/>
        </w:tabs>
        <w:rPr>
          <w:u w:val="single"/>
        </w:rPr>
      </w:pPr>
      <w:r w:rsidRPr="00593C3F">
        <w:tab/>
      </w:r>
      <w:r w:rsidRPr="00593C3F">
        <w:rPr>
          <w:u w:val="single"/>
        </w:rPr>
        <w:t xml:space="preserve"> </w:t>
      </w:r>
      <w:r w:rsidRPr="00593C3F">
        <w:rPr>
          <w:u w:val="single"/>
        </w:rPr>
        <w:tab/>
      </w:r>
    </w:p>
    <w:p w14:paraId="260883AE" w14:textId="77777777" w:rsidR="0088208B" w:rsidRPr="00593C3F" w:rsidRDefault="0088208B" w:rsidP="0088208B">
      <w:bookmarkStart w:id="2" w:name="_GoBack"/>
      <w:bookmarkEnd w:id="2"/>
    </w:p>
    <w:p w14:paraId="2FB08194" w14:textId="77777777" w:rsidR="0088208B" w:rsidRPr="00593C3F" w:rsidRDefault="0088208B" w:rsidP="0088208B">
      <w:pPr>
        <w:tabs>
          <w:tab w:val="left" w:pos="4230"/>
        </w:tabs>
        <w:rPr>
          <w:b/>
        </w:rPr>
      </w:pPr>
      <w:r w:rsidRPr="00593C3F">
        <w:rPr>
          <w:b/>
        </w:rPr>
        <w:t>PREPARED BY:</w:t>
      </w:r>
      <w:r w:rsidRPr="00593C3F">
        <w:rPr>
          <w:b/>
        </w:rPr>
        <w:tab/>
        <w:t>DEPARTMENT ACTION:</w:t>
      </w:r>
    </w:p>
    <w:p w14:paraId="2167DCAA" w14:textId="77777777" w:rsidR="0088208B" w:rsidRPr="00593C3F" w:rsidRDefault="0088208B" w:rsidP="0088208B"/>
    <w:p w14:paraId="28892DB1" w14:textId="77777777" w:rsidR="0088208B" w:rsidRPr="00593C3F" w:rsidRDefault="0088208B" w:rsidP="0088208B">
      <w:pPr>
        <w:tabs>
          <w:tab w:val="left" w:pos="90"/>
          <w:tab w:val="left" w:pos="3960"/>
          <w:tab w:val="left" w:pos="4230"/>
        </w:tabs>
      </w:pPr>
      <w:r w:rsidRPr="00593C3F">
        <w:rPr>
          <w:u w:val="single"/>
        </w:rPr>
        <w:t xml:space="preserve"> </w:t>
      </w:r>
      <w:r w:rsidRPr="00593C3F">
        <w:rPr>
          <w:u w:val="single"/>
        </w:rPr>
        <w:tab/>
      </w:r>
      <w:r w:rsidRPr="00593C3F">
        <w:rPr>
          <w:u w:val="single"/>
        </w:rPr>
        <w:tab/>
      </w:r>
      <w:r w:rsidRPr="00593C3F">
        <w:tab/>
        <w:t># YES_____# NO _____ # ABSTENTIONS_____</w:t>
      </w:r>
    </w:p>
    <w:p w14:paraId="31AAA12A" w14:textId="77777777" w:rsidR="0088208B" w:rsidRPr="00593C3F" w:rsidRDefault="0088208B" w:rsidP="0088208B">
      <w:r w:rsidRPr="00593C3F">
        <w:lastRenderedPageBreak/>
        <w:t>Signature of Initiator</w:t>
      </w:r>
    </w:p>
    <w:p w14:paraId="79F59522" w14:textId="77777777" w:rsidR="0088208B" w:rsidRPr="00593C3F" w:rsidRDefault="0088208B" w:rsidP="0088208B">
      <w:r w:rsidRPr="00593C3F">
        <w:t>- - - - - - - - - - - - - - - - - - - - - - - - - - - - - - - - - - - - - - - - - - - - - - - - - - - - - - - - - - - - - - - - - - - - -</w:t>
      </w:r>
    </w:p>
    <w:p w14:paraId="5D672120" w14:textId="77777777" w:rsidR="0088208B" w:rsidRPr="00593C3F" w:rsidRDefault="0088208B" w:rsidP="0088208B">
      <w:pPr>
        <w:rPr>
          <w:b/>
        </w:rPr>
      </w:pPr>
      <w:r w:rsidRPr="00593C3F">
        <w:rPr>
          <w:b/>
        </w:rPr>
        <w:t>REVIEWED BY:</w:t>
      </w:r>
    </w:p>
    <w:p w14:paraId="586EB87E" w14:textId="77777777" w:rsidR="0088208B" w:rsidRPr="00593C3F" w:rsidRDefault="0088208B" w:rsidP="0088208B"/>
    <w:p w14:paraId="2AA89AE2" w14:textId="77777777" w:rsidR="0088208B" w:rsidRPr="00593C3F" w:rsidRDefault="0088208B" w:rsidP="0088208B">
      <w:pPr>
        <w:tabs>
          <w:tab w:val="left" w:pos="5040"/>
          <w:tab w:val="left" w:pos="5580"/>
          <w:tab w:val="left" w:pos="6300"/>
          <w:tab w:val="left" w:pos="9270"/>
        </w:tabs>
      </w:pPr>
      <w:r w:rsidRPr="00593C3F">
        <w:rPr>
          <w:u w:val="single"/>
        </w:rPr>
        <w:t xml:space="preserve"> </w:t>
      </w:r>
      <w:r w:rsidRPr="00593C3F">
        <w:rPr>
          <w:u w:val="single"/>
        </w:rPr>
        <w:tab/>
      </w:r>
      <w:r w:rsidRPr="00593C3F">
        <w:tab/>
        <w:t>Date:</w:t>
      </w:r>
      <w:r w:rsidRPr="00593C3F">
        <w:rPr>
          <w:u w:val="single"/>
        </w:rPr>
        <w:t xml:space="preserve"> </w:t>
      </w:r>
      <w:r w:rsidRPr="00593C3F">
        <w:rPr>
          <w:u w:val="single"/>
        </w:rPr>
        <w:tab/>
      </w:r>
      <w:r w:rsidRPr="00593C3F">
        <w:rPr>
          <w:u w:val="single"/>
        </w:rPr>
        <w:tab/>
      </w:r>
    </w:p>
    <w:p w14:paraId="214A932A" w14:textId="77777777" w:rsidR="0088208B" w:rsidRPr="00593C3F" w:rsidRDefault="0088208B" w:rsidP="0088208B">
      <w:pPr>
        <w:tabs>
          <w:tab w:val="left" w:pos="5040"/>
          <w:tab w:val="left" w:pos="5580"/>
          <w:tab w:val="left" w:pos="6300"/>
          <w:tab w:val="left" w:pos="9270"/>
        </w:tabs>
      </w:pPr>
      <w:r w:rsidRPr="00593C3F">
        <w:t>AP&amp;P Representative</w:t>
      </w:r>
    </w:p>
    <w:p w14:paraId="44FC7B8A" w14:textId="77777777" w:rsidR="0088208B" w:rsidRPr="00593C3F" w:rsidRDefault="0088208B" w:rsidP="0088208B">
      <w:pPr>
        <w:tabs>
          <w:tab w:val="left" w:pos="5040"/>
          <w:tab w:val="left" w:pos="5580"/>
          <w:tab w:val="left" w:pos="6300"/>
          <w:tab w:val="left" w:pos="9270"/>
        </w:tabs>
      </w:pPr>
    </w:p>
    <w:p w14:paraId="251C2956" w14:textId="77777777" w:rsidR="0088208B" w:rsidRPr="00593C3F" w:rsidRDefault="0088208B" w:rsidP="0088208B">
      <w:pPr>
        <w:tabs>
          <w:tab w:val="left" w:pos="5040"/>
          <w:tab w:val="left" w:pos="5580"/>
          <w:tab w:val="left" w:pos="6300"/>
          <w:tab w:val="left" w:pos="9270"/>
        </w:tabs>
      </w:pPr>
      <w:r w:rsidRPr="00593C3F">
        <w:rPr>
          <w:u w:val="single"/>
        </w:rPr>
        <w:t xml:space="preserve"> </w:t>
      </w:r>
      <w:r w:rsidRPr="00593C3F">
        <w:rPr>
          <w:u w:val="single"/>
        </w:rPr>
        <w:tab/>
      </w:r>
      <w:r w:rsidRPr="00593C3F">
        <w:tab/>
        <w:t>Date:</w:t>
      </w:r>
      <w:r w:rsidRPr="00593C3F">
        <w:rPr>
          <w:u w:val="single"/>
        </w:rPr>
        <w:t xml:space="preserve"> </w:t>
      </w:r>
      <w:r w:rsidRPr="00593C3F">
        <w:rPr>
          <w:u w:val="single"/>
        </w:rPr>
        <w:tab/>
      </w:r>
      <w:r w:rsidRPr="00593C3F">
        <w:rPr>
          <w:u w:val="single"/>
        </w:rPr>
        <w:tab/>
      </w:r>
    </w:p>
    <w:p w14:paraId="446A97AB" w14:textId="77777777" w:rsidR="0088208B" w:rsidRPr="00593C3F" w:rsidRDefault="0088208B" w:rsidP="0088208B">
      <w:pPr>
        <w:tabs>
          <w:tab w:val="left" w:pos="5040"/>
          <w:tab w:val="left" w:pos="5580"/>
          <w:tab w:val="left" w:pos="6300"/>
          <w:tab w:val="left" w:pos="9270"/>
        </w:tabs>
      </w:pPr>
      <w:r w:rsidRPr="00593C3F">
        <w:t>Department Chair</w:t>
      </w:r>
    </w:p>
    <w:p w14:paraId="48494347" w14:textId="77777777" w:rsidR="0088208B" w:rsidRPr="00593C3F" w:rsidRDefault="0088208B" w:rsidP="0088208B">
      <w:pPr>
        <w:tabs>
          <w:tab w:val="left" w:pos="5040"/>
          <w:tab w:val="left" w:pos="5580"/>
          <w:tab w:val="left" w:pos="6300"/>
          <w:tab w:val="left" w:pos="9270"/>
        </w:tabs>
      </w:pPr>
    </w:p>
    <w:p w14:paraId="3DA6D18F" w14:textId="77777777" w:rsidR="0088208B" w:rsidRPr="00593C3F" w:rsidRDefault="0088208B" w:rsidP="0088208B">
      <w:pPr>
        <w:tabs>
          <w:tab w:val="left" w:pos="5040"/>
          <w:tab w:val="left" w:pos="5580"/>
          <w:tab w:val="left" w:pos="6300"/>
          <w:tab w:val="left" w:pos="9270"/>
        </w:tabs>
      </w:pPr>
      <w:r w:rsidRPr="00593C3F">
        <w:rPr>
          <w:u w:val="single"/>
        </w:rPr>
        <w:t xml:space="preserve"> </w:t>
      </w:r>
      <w:r w:rsidRPr="00593C3F">
        <w:rPr>
          <w:u w:val="single"/>
        </w:rPr>
        <w:tab/>
      </w:r>
      <w:r w:rsidRPr="00593C3F">
        <w:tab/>
        <w:t>Date:</w:t>
      </w:r>
      <w:r w:rsidRPr="00593C3F">
        <w:rPr>
          <w:u w:val="single"/>
        </w:rPr>
        <w:t xml:space="preserve"> </w:t>
      </w:r>
      <w:r w:rsidRPr="00593C3F">
        <w:rPr>
          <w:u w:val="single"/>
        </w:rPr>
        <w:tab/>
      </w:r>
      <w:r w:rsidRPr="00593C3F">
        <w:rPr>
          <w:u w:val="single"/>
        </w:rPr>
        <w:tab/>
      </w:r>
    </w:p>
    <w:p w14:paraId="43C241D3" w14:textId="77777777" w:rsidR="0088208B" w:rsidRPr="00593C3F" w:rsidRDefault="0088208B" w:rsidP="0088208B">
      <w:pPr>
        <w:tabs>
          <w:tab w:val="left" w:pos="6300"/>
          <w:tab w:val="left" w:pos="9270"/>
        </w:tabs>
      </w:pPr>
      <w:r w:rsidRPr="00593C3F">
        <w:t>Academic Dean*</w:t>
      </w:r>
    </w:p>
    <w:p w14:paraId="0E64248E" w14:textId="77777777" w:rsidR="0088208B" w:rsidRPr="00593C3F" w:rsidRDefault="0088208B" w:rsidP="0088208B"/>
    <w:p w14:paraId="5CA10B41" w14:textId="1A9296D4" w:rsidR="00DC0BED" w:rsidRPr="00593C3F" w:rsidRDefault="0088208B" w:rsidP="0088208B">
      <w:pPr>
        <w:rPr>
          <w:sz w:val="16"/>
          <w:szCs w:val="16"/>
        </w:rPr>
      </w:pPr>
      <w:r w:rsidRPr="00593C3F">
        <w:rPr>
          <w:sz w:val="16"/>
          <w:szCs w:val="16"/>
        </w:rPr>
        <w:t>*Indicates ability of district to financially support course offering within the next two semesters.</w:t>
      </w:r>
    </w:p>
    <w:sectPr w:rsidR="00DC0BED" w:rsidRPr="00593C3F" w:rsidSect="008D4800">
      <w:footerReference w:type="default" r:id="rId6"/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15193" w14:textId="77777777" w:rsidR="00811E95" w:rsidRDefault="00811E95" w:rsidP="00B16BFC">
      <w:r>
        <w:separator/>
      </w:r>
    </w:p>
  </w:endnote>
  <w:endnote w:type="continuationSeparator" w:id="0">
    <w:p w14:paraId="12C65233" w14:textId="77777777" w:rsidR="00811E95" w:rsidRDefault="00811E95" w:rsidP="00B1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AE71F" w14:textId="302EC547" w:rsidR="00B16BFC" w:rsidRDefault="00B16BFC">
    <w:pPr>
      <w:pStyle w:val="Footer"/>
    </w:pPr>
    <w:ins w:id="3" w:author="rebecca" w:date="2016-09-09T12:55:00Z">
      <w:r>
        <w:t>AP&amp;P 09-08-2016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E2D93" w14:textId="77777777" w:rsidR="00811E95" w:rsidRDefault="00811E95" w:rsidP="00B16BFC">
      <w:r>
        <w:separator/>
      </w:r>
    </w:p>
  </w:footnote>
  <w:footnote w:type="continuationSeparator" w:id="0">
    <w:p w14:paraId="4B63ADBC" w14:textId="77777777" w:rsidR="00811E95" w:rsidRDefault="00811E95" w:rsidP="00B16BF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becca">
    <w15:presenceInfo w15:providerId="None" w15:userId="rebec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A7"/>
    <w:rsid w:val="00025B07"/>
    <w:rsid w:val="000514E0"/>
    <w:rsid w:val="00065C3D"/>
    <w:rsid w:val="000732CD"/>
    <w:rsid w:val="00075D5E"/>
    <w:rsid w:val="00082868"/>
    <w:rsid w:val="00087882"/>
    <w:rsid w:val="000A197E"/>
    <w:rsid w:val="000F3078"/>
    <w:rsid w:val="00112030"/>
    <w:rsid w:val="00117754"/>
    <w:rsid w:val="001322F7"/>
    <w:rsid w:val="001D1CD4"/>
    <w:rsid w:val="001E1C8B"/>
    <w:rsid w:val="002075A1"/>
    <w:rsid w:val="00211DCB"/>
    <w:rsid w:val="00222B15"/>
    <w:rsid w:val="00253AA7"/>
    <w:rsid w:val="002616B4"/>
    <w:rsid w:val="00264560"/>
    <w:rsid w:val="00273ECA"/>
    <w:rsid w:val="00274B83"/>
    <w:rsid w:val="00293CFC"/>
    <w:rsid w:val="002A090C"/>
    <w:rsid w:val="002A3974"/>
    <w:rsid w:val="002C4B34"/>
    <w:rsid w:val="00303DB3"/>
    <w:rsid w:val="003248E9"/>
    <w:rsid w:val="00327566"/>
    <w:rsid w:val="003663B5"/>
    <w:rsid w:val="003A1650"/>
    <w:rsid w:val="003A7F44"/>
    <w:rsid w:val="003B26DB"/>
    <w:rsid w:val="003C50F3"/>
    <w:rsid w:val="003E459A"/>
    <w:rsid w:val="003E485B"/>
    <w:rsid w:val="003E685B"/>
    <w:rsid w:val="0041744A"/>
    <w:rsid w:val="0044432D"/>
    <w:rsid w:val="00461584"/>
    <w:rsid w:val="00471C0E"/>
    <w:rsid w:val="004851D2"/>
    <w:rsid w:val="00490D5A"/>
    <w:rsid w:val="0049263A"/>
    <w:rsid w:val="004E044F"/>
    <w:rsid w:val="004E78E5"/>
    <w:rsid w:val="004F5813"/>
    <w:rsid w:val="00521195"/>
    <w:rsid w:val="00527ADA"/>
    <w:rsid w:val="00527BE0"/>
    <w:rsid w:val="00556A23"/>
    <w:rsid w:val="005607DB"/>
    <w:rsid w:val="005625D4"/>
    <w:rsid w:val="00592B97"/>
    <w:rsid w:val="00593C3F"/>
    <w:rsid w:val="00594B97"/>
    <w:rsid w:val="005C2097"/>
    <w:rsid w:val="0060381C"/>
    <w:rsid w:val="006358DA"/>
    <w:rsid w:val="00651CE8"/>
    <w:rsid w:val="00674130"/>
    <w:rsid w:val="006769AD"/>
    <w:rsid w:val="006A6C30"/>
    <w:rsid w:val="006C1401"/>
    <w:rsid w:val="006D7206"/>
    <w:rsid w:val="006E7C3D"/>
    <w:rsid w:val="006F17FD"/>
    <w:rsid w:val="0070036B"/>
    <w:rsid w:val="00707735"/>
    <w:rsid w:val="00774DBC"/>
    <w:rsid w:val="007F7B65"/>
    <w:rsid w:val="008020C8"/>
    <w:rsid w:val="00811E95"/>
    <w:rsid w:val="00812C0F"/>
    <w:rsid w:val="00854DA3"/>
    <w:rsid w:val="00864D83"/>
    <w:rsid w:val="0088208B"/>
    <w:rsid w:val="00885067"/>
    <w:rsid w:val="008B0B8E"/>
    <w:rsid w:val="008D4800"/>
    <w:rsid w:val="00904635"/>
    <w:rsid w:val="00951014"/>
    <w:rsid w:val="0098058B"/>
    <w:rsid w:val="009A679B"/>
    <w:rsid w:val="009B3FE8"/>
    <w:rsid w:val="009D3B76"/>
    <w:rsid w:val="009F12B6"/>
    <w:rsid w:val="00A25A15"/>
    <w:rsid w:val="00A32A98"/>
    <w:rsid w:val="00A423FC"/>
    <w:rsid w:val="00A71370"/>
    <w:rsid w:val="00A929FC"/>
    <w:rsid w:val="00AB21A7"/>
    <w:rsid w:val="00AC0394"/>
    <w:rsid w:val="00AF0469"/>
    <w:rsid w:val="00B142C7"/>
    <w:rsid w:val="00B16BFC"/>
    <w:rsid w:val="00B178D2"/>
    <w:rsid w:val="00B264AA"/>
    <w:rsid w:val="00B45014"/>
    <w:rsid w:val="00B531F8"/>
    <w:rsid w:val="00B724C5"/>
    <w:rsid w:val="00B974A1"/>
    <w:rsid w:val="00BC46A9"/>
    <w:rsid w:val="00BF4273"/>
    <w:rsid w:val="00C06DB5"/>
    <w:rsid w:val="00C10A3F"/>
    <w:rsid w:val="00C451BA"/>
    <w:rsid w:val="00C46610"/>
    <w:rsid w:val="00C5520F"/>
    <w:rsid w:val="00CE1B19"/>
    <w:rsid w:val="00CF74FE"/>
    <w:rsid w:val="00D169C4"/>
    <w:rsid w:val="00D75752"/>
    <w:rsid w:val="00DA58E2"/>
    <w:rsid w:val="00DA64A3"/>
    <w:rsid w:val="00DB6AB6"/>
    <w:rsid w:val="00DC0BED"/>
    <w:rsid w:val="00DC61B6"/>
    <w:rsid w:val="00DE5260"/>
    <w:rsid w:val="00DF192A"/>
    <w:rsid w:val="00DF3DAC"/>
    <w:rsid w:val="00E004D9"/>
    <w:rsid w:val="00E50474"/>
    <w:rsid w:val="00E5289C"/>
    <w:rsid w:val="00E5296D"/>
    <w:rsid w:val="00E55C88"/>
    <w:rsid w:val="00E60CF4"/>
    <w:rsid w:val="00E856FA"/>
    <w:rsid w:val="00EA502E"/>
    <w:rsid w:val="00ED55A6"/>
    <w:rsid w:val="00EE0120"/>
    <w:rsid w:val="00EF3B56"/>
    <w:rsid w:val="00F03351"/>
    <w:rsid w:val="00F038DC"/>
    <w:rsid w:val="00F06EE6"/>
    <w:rsid w:val="00F131BF"/>
    <w:rsid w:val="00F41AE7"/>
    <w:rsid w:val="00F42677"/>
    <w:rsid w:val="00F4763E"/>
    <w:rsid w:val="00F5154D"/>
    <w:rsid w:val="00F56353"/>
    <w:rsid w:val="00F61969"/>
    <w:rsid w:val="00F778A1"/>
    <w:rsid w:val="00FB124B"/>
    <w:rsid w:val="00FF46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5BE58"/>
  <w15:docId w15:val="{1DF79181-88C6-4836-92D0-F0F7194C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08B"/>
    <w:pPr>
      <w:spacing w:after="0"/>
    </w:pPr>
    <w:rPr>
      <w:rFonts w:ascii="Georgia" w:hAnsi="Georg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D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D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6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BFC"/>
    <w:rPr>
      <w:rFonts w:ascii="Georgia" w:hAnsi="Georgia"/>
      <w:sz w:val="22"/>
    </w:rPr>
  </w:style>
  <w:style w:type="paragraph" w:styleId="Footer">
    <w:name w:val="footer"/>
    <w:basedOn w:val="Normal"/>
    <w:link w:val="FooterChar"/>
    <w:uiPriority w:val="99"/>
    <w:unhideWhenUsed/>
    <w:rsid w:val="00B16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BFC"/>
    <w:rPr>
      <w:rFonts w:ascii="Georgia" w:hAnsi="Georg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Bates</dc:creator>
  <cp:keywords/>
  <dc:description/>
  <cp:lastModifiedBy>rebecca</cp:lastModifiedBy>
  <cp:revision>55</cp:revision>
  <dcterms:created xsi:type="dcterms:W3CDTF">2016-02-18T18:57:00Z</dcterms:created>
  <dcterms:modified xsi:type="dcterms:W3CDTF">2016-09-09T19:56:00Z</dcterms:modified>
</cp:coreProperties>
</file>