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7F" w:rsidRDefault="00824B90">
      <w:pPr>
        <w:pStyle w:val="Title"/>
        <w:ind w:left="810" w:hanging="810"/>
        <w:rPr>
          <w:sz w:val="28"/>
        </w:rPr>
      </w:pPr>
      <w:r>
        <w:rPr>
          <w:sz w:val="28"/>
        </w:rPr>
        <w:t>Academic Policy &amp; Planning Committee</w:t>
      </w:r>
      <w:r w:rsidR="00F22213">
        <w:rPr>
          <w:sz w:val="28"/>
        </w:rPr>
        <w:t xml:space="preserve"> Agenda</w:t>
      </w:r>
      <w:r w:rsidR="00594E3E">
        <w:rPr>
          <w:sz w:val="28"/>
        </w:rPr>
        <w:t xml:space="preserve"> </w:t>
      </w:r>
    </w:p>
    <w:p w:rsidR="00827B30" w:rsidRDefault="0034117F" w:rsidP="00BE6BC7">
      <w:pPr>
        <w:pStyle w:val="Title"/>
        <w:rPr>
          <w:sz w:val="22"/>
        </w:rPr>
      </w:pPr>
      <w:r>
        <w:rPr>
          <w:sz w:val="22"/>
        </w:rPr>
        <w:t xml:space="preserve">Meeting: </w:t>
      </w:r>
      <w:r w:rsidR="00076E2D">
        <w:rPr>
          <w:sz w:val="22"/>
        </w:rPr>
        <w:t xml:space="preserve">Thursday </w:t>
      </w:r>
      <w:r w:rsidR="00B24C91">
        <w:rPr>
          <w:sz w:val="22"/>
        </w:rPr>
        <w:t>November 4</w:t>
      </w:r>
      <w:r w:rsidR="00275456">
        <w:rPr>
          <w:sz w:val="22"/>
        </w:rPr>
        <w:t>, 201</w:t>
      </w:r>
      <w:r w:rsidR="00C61805">
        <w:rPr>
          <w:sz w:val="22"/>
        </w:rPr>
        <w:t>6</w:t>
      </w:r>
      <w:r w:rsidR="00B77B7A">
        <w:rPr>
          <w:sz w:val="22"/>
        </w:rPr>
        <w:t xml:space="preserve"> in</w:t>
      </w:r>
      <w:r w:rsidR="000246C4">
        <w:rPr>
          <w:sz w:val="22"/>
        </w:rPr>
        <w:t xml:space="preserve"> </w:t>
      </w:r>
      <w:r w:rsidR="006C11DA">
        <w:rPr>
          <w:sz w:val="22"/>
        </w:rPr>
        <w:t>B-100</w:t>
      </w:r>
      <w:r w:rsidR="00B77B7A">
        <w:rPr>
          <w:sz w:val="22"/>
        </w:rPr>
        <w:t xml:space="preserve"> at</w:t>
      </w:r>
      <w:r w:rsidR="000246C4">
        <w:rPr>
          <w:sz w:val="22"/>
        </w:rPr>
        <w:t xml:space="preserve"> 2:00 </w:t>
      </w:r>
      <w:r w:rsidR="00D3532D">
        <w:rPr>
          <w:sz w:val="22"/>
        </w:rPr>
        <w:t>P</w:t>
      </w:r>
      <w:r w:rsidR="00BE6BC7">
        <w:rPr>
          <w:sz w:val="22"/>
        </w:rPr>
        <w:t>M</w:t>
      </w:r>
    </w:p>
    <w:p w:rsidR="00DD2E3F" w:rsidRDefault="00DD2E3F" w:rsidP="00290680"/>
    <w:tbl>
      <w:tblPr>
        <w:tblW w:w="10980" w:type="dxa"/>
        <w:tblLayout w:type="fixed"/>
        <w:tblLook w:val="0000" w:firstRow="0" w:lastRow="0" w:firstColumn="0" w:lastColumn="0" w:noHBand="0" w:noVBand="0"/>
      </w:tblPr>
      <w:tblGrid>
        <w:gridCol w:w="3438"/>
        <w:gridCol w:w="4032"/>
        <w:gridCol w:w="3510"/>
      </w:tblGrid>
      <w:tr w:rsidR="007B1AC7" w:rsidTr="00821387">
        <w:trPr>
          <w:cantSplit/>
          <w:trHeight w:val="202"/>
        </w:trPr>
        <w:tc>
          <w:tcPr>
            <w:tcW w:w="7470" w:type="dxa"/>
            <w:gridSpan w:val="2"/>
            <w:vAlign w:val="center"/>
          </w:tcPr>
          <w:p w:rsidR="007B1AC7" w:rsidRPr="00CD06D3" w:rsidRDefault="007B1AC7" w:rsidP="00821387">
            <w:pPr>
              <w:jc w:val="center"/>
              <w:rPr>
                <w:b/>
                <w:sz w:val="16"/>
              </w:rPr>
            </w:pPr>
            <w:r w:rsidRPr="00CD06D3">
              <w:rPr>
                <w:b/>
                <w:sz w:val="16"/>
              </w:rPr>
              <w:t>VOTING MEMBERS</w:t>
            </w:r>
            <w:r w:rsidR="003D15CB" w:rsidRPr="00CD06D3">
              <w:rPr>
                <w:b/>
                <w:sz w:val="16"/>
              </w:rPr>
              <w:t xml:space="preserve"> (14)</w:t>
            </w:r>
          </w:p>
        </w:tc>
        <w:tc>
          <w:tcPr>
            <w:tcW w:w="3510" w:type="dxa"/>
            <w:vAlign w:val="center"/>
          </w:tcPr>
          <w:p w:rsidR="007B1AC7" w:rsidRDefault="007B1AC7" w:rsidP="00821387">
            <w:pPr>
              <w:pStyle w:val="Heading5"/>
            </w:pPr>
            <w:r>
              <w:t>NON-VOTING MEMBERS</w:t>
            </w:r>
          </w:p>
        </w:tc>
      </w:tr>
      <w:tr w:rsidR="007B1AC7" w:rsidTr="00821387">
        <w:trPr>
          <w:trHeight w:val="187"/>
        </w:trPr>
        <w:tc>
          <w:tcPr>
            <w:tcW w:w="3438" w:type="dxa"/>
            <w:vAlign w:val="center"/>
          </w:tcPr>
          <w:p w:rsidR="007B1AC7" w:rsidRPr="00CD06D3" w:rsidRDefault="00C0139F" w:rsidP="00821387">
            <w:pPr>
              <w:rPr>
                <w:sz w:val="16"/>
              </w:rPr>
            </w:pPr>
            <w:r w:rsidRPr="00CD06D3">
              <w:rPr>
                <w:sz w:val="16"/>
              </w:rPr>
              <w:t xml:space="preserve">Chair – </w:t>
            </w:r>
            <w:r w:rsidR="005013E2" w:rsidRPr="00CD06D3">
              <w:rPr>
                <w:sz w:val="16"/>
              </w:rPr>
              <w:t xml:space="preserve"> </w:t>
            </w:r>
            <w:r w:rsidR="001C4E5F" w:rsidRPr="00CD06D3">
              <w:rPr>
                <w:sz w:val="16"/>
              </w:rPr>
              <w:t>Larry Manalo</w:t>
            </w:r>
            <w:r w:rsidR="003F108B" w:rsidRPr="00CD06D3">
              <w:rPr>
                <w:sz w:val="16"/>
              </w:rPr>
              <w:t xml:space="preserve"> Jr. </w:t>
            </w:r>
          </w:p>
        </w:tc>
        <w:tc>
          <w:tcPr>
            <w:tcW w:w="4032" w:type="dxa"/>
            <w:vAlign w:val="center"/>
          </w:tcPr>
          <w:p w:rsidR="007B1AC7" w:rsidRDefault="007B1AC7" w:rsidP="00821387">
            <w:pPr>
              <w:rPr>
                <w:sz w:val="16"/>
              </w:rPr>
            </w:pPr>
            <w:r>
              <w:rPr>
                <w:sz w:val="16"/>
              </w:rPr>
              <w:t xml:space="preserve">Industrial Technology – </w:t>
            </w:r>
            <w:r w:rsidR="00D87989">
              <w:rPr>
                <w:sz w:val="16"/>
              </w:rPr>
              <w:t>Gabriel Marquez</w:t>
            </w:r>
          </w:p>
        </w:tc>
        <w:tc>
          <w:tcPr>
            <w:tcW w:w="3510" w:type="dxa"/>
            <w:vAlign w:val="center"/>
          </w:tcPr>
          <w:p w:rsidR="007B1AC7" w:rsidRDefault="007B1AC7" w:rsidP="00821387">
            <w:pPr>
              <w:rPr>
                <w:sz w:val="16"/>
              </w:rPr>
            </w:pPr>
            <w:r>
              <w:rPr>
                <w:sz w:val="16"/>
              </w:rPr>
              <w:t>Curriculum Specialist – Rebecca Andres</w:t>
            </w:r>
          </w:p>
        </w:tc>
      </w:tr>
      <w:tr w:rsidR="007B1AC7" w:rsidTr="00821387">
        <w:trPr>
          <w:trHeight w:val="187"/>
        </w:trPr>
        <w:tc>
          <w:tcPr>
            <w:tcW w:w="3438" w:type="dxa"/>
            <w:vAlign w:val="center"/>
          </w:tcPr>
          <w:p w:rsidR="007B1AC7" w:rsidRPr="00CD06D3" w:rsidRDefault="00C67342" w:rsidP="00821387">
            <w:pPr>
              <w:rPr>
                <w:sz w:val="16"/>
              </w:rPr>
            </w:pPr>
            <w:r w:rsidRPr="00CD06D3">
              <w:rPr>
                <w:sz w:val="16"/>
              </w:rPr>
              <w:t xml:space="preserve">Vice-Chair – </w:t>
            </w:r>
            <w:r w:rsidR="00C94029">
              <w:rPr>
                <w:sz w:val="16"/>
              </w:rPr>
              <w:t xml:space="preserve">David </w:t>
            </w:r>
            <w:proofErr w:type="spellStart"/>
            <w:r w:rsidR="00C94029">
              <w:rPr>
                <w:sz w:val="16"/>
              </w:rPr>
              <w:t>DeGroot</w:t>
            </w:r>
            <w:proofErr w:type="spellEnd"/>
          </w:p>
        </w:tc>
        <w:tc>
          <w:tcPr>
            <w:tcW w:w="4032" w:type="dxa"/>
            <w:vAlign w:val="center"/>
          </w:tcPr>
          <w:p w:rsidR="007B1AC7" w:rsidRDefault="007B1AC7" w:rsidP="00821387">
            <w:pPr>
              <w:rPr>
                <w:sz w:val="16"/>
              </w:rPr>
            </w:pPr>
            <w:r w:rsidRPr="00CD06D3">
              <w:rPr>
                <w:sz w:val="16"/>
              </w:rPr>
              <w:t>Academic/Stud</w:t>
            </w:r>
            <w:r w:rsidR="001C4E5F" w:rsidRPr="00CD06D3">
              <w:rPr>
                <w:sz w:val="16"/>
              </w:rPr>
              <w:t xml:space="preserve">ent Affairs – </w:t>
            </w:r>
            <w:r w:rsidR="00D525DD" w:rsidRPr="00CD06D3">
              <w:rPr>
                <w:sz w:val="16"/>
              </w:rPr>
              <w:t xml:space="preserve"> Kathy Headtke</w:t>
            </w:r>
          </w:p>
        </w:tc>
        <w:tc>
          <w:tcPr>
            <w:tcW w:w="3510" w:type="dxa"/>
            <w:vAlign w:val="center"/>
          </w:tcPr>
          <w:p w:rsidR="007B1AC7" w:rsidRDefault="007B1AC7" w:rsidP="00821387">
            <w:pPr>
              <w:rPr>
                <w:sz w:val="16"/>
              </w:rPr>
            </w:pPr>
            <w:r>
              <w:rPr>
                <w:sz w:val="16"/>
              </w:rPr>
              <w:t xml:space="preserve">VP, Academic Affairs – </w:t>
            </w:r>
            <w:r w:rsidR="006D151C">
              <w:rPr>
                <w:sz w:val="16"/>
              </w:rPr>
              <w:t>George Railey</w:t>
            </w:r>
          </w:p>
        </w:tc>
      </w:tr>
      <w:tr w:rsidR="007B1AC7" w:rsidTr="00821387">
        <w:trPr>
          <w:trHeight w:val="187"/>
        </w:trPr>
        <w:tc>
          <w:tcPr>
            <w:tcW w:w="3438" w:type="dxa"/>
            <w:vAlign w:val="center"/>
          </w:tcPr>
          <w:p w:rsidR="007B1AC7" w:rsidRDefault="007B1AC7" w:rsidP="00885269">
            <w:pPr>
              <w:rPr>
                <w:sz w:val="16"/>
              </w:rPr>
            </w:pPr>
            <w:r>
              <w:rPr>
                <w:sz w:val="16"/>
              </w:rPr>
              <w:t xml:space="preserve">Applied </w:t>
            </w:r>
            <w:r w:rsidR="00885269">
              <w:rPr>
                <w:sz w:val="16"/>
              </w:rPr>
              <w:t>Behavioral</w:t>
            </w:r>
            <w:r>
              <w:rPr>
                <w:sz w:val="16"/>
              </w:rPr>
              <w:t xml:space="preserve"> Sciences – </w:t>
            </w:r>
            <w:r w:rsidR="004D7413">
              <w:rPr>
                <w:sz w:val="16"/>
              </w:rPr>
              <w:t>Christine Bisson</w:t>
            </w:r>
          </w:p>
        </w:tc>
        <w:tc>
          <w:tcPr>
            <w:tcW w:w="4032" w:type="dxa"/>
            <w:vAlign w:val="center"/>
          </w:tcPr>
          <w:p w:rsidR="007B1AC7" w:rsidRDefault="007B1AC7" w:rsidP="00821387">
            <w:pPr>
              <w:rPr>
                <w:sz w:val="16"/>
              </w:rPr>
            </w:pPr>
            <w:r>
              <w:rPr>
                <w:sz w:val="16"/>
              </w:rPr>
              <w:t xml:space="preserve">Languages &amp; </w:t>
            </w:r>
            <w:r w:rsidR="00C0139F">
              <w:rPr>
                <w:sz w:val="16"/>
              </w:rPr>
              <w:t>Communication – Andrea Sanders</w:t>
            </w:r>
          </w:p>
        </w:tc>
        <w:tc>
          <w:tcPr>
            <w:tcW w:w="3510" w:type="dxa"/>
            <w:vAlign w:val="center"/>
          </w:tcPr>
          <w:p w:rsidR="006D151C" w:rsidRDefault="006D151C" w:rsidP="00821387">
            <w:pPr>
              <w:rPr>
                <w:sz w:val="16"/>
              </w:rPr>
            </w:pPr>
            <w:r>
              <w:rPr>
                <w:sz w:val="16"/>
              </w:rPr>
              <w:t>Admissions &amp; Records</w:t>
            </w:r>
            <w:r w:rsidR="007B1AC7">
              <w:rPr>
                <w:sz w:val="16"/>
              </w:rPr>
              <w:t xml:space="preserve"> – </w:t>
            </w:r>
            <w:r>
              <w:rPr>
                <w:sz w:val="16"/>
              </w:rPr>
              <w:t>Janet Hooghuis</w:t>
            </w:r>
            <w:r w:rsidR="00670241">
              <w:rPr>
                <w:sz w:val="16"/>
              </w:rPr>
              <w:t xml:space="preserve"> and Betsy Wilcox</w:t>
            </w:r>
          </w:p>
        </w:tc>
      </w:tr>
      <w:tr w:rsidR="007B1AC7" w:rsidTr="00821387">
        <w:trPr>
          <w:trHeight w:val="187"/>
        </w:trPr>
        <w:tc>
          <w:tcPr>
            <w:tcW w:w="3438" w:type="dxa"/>
            <w:vAlign w:val="center"/>
          </w:tcPr>
          <w:p w:rsidR="007B1AC7" w:rsidRPr="00CD06D3" w:rsidRDefault="001C4E5F" w:rsidP="00821387">
            <w:pPr>
              <w:rPr>
                <w:sz w:val="16"/>
              </w:rPr>
            </w:pPr>
            <w:r w:rsidRPr="00CD06D3">
              <w:rPr>
                <w:sz w:val="16"/>
              </w:rPr>
              <w:t>Business – Anne Cremarosa</w:t>
            </w:r>
          </w:p>
        </w:tc>
        <w:tc>
          <w:tcPr>
            <w:tcW w:w="4032" w:type="dxa"/>
            <w:vAlign w:val="center"/>
          </w:tcPr>
          <w:p w:rsidR="007B1AC7" w:rsidRPr="00CD06D3" w:rsidRDefault="007B1AC7" w:rsidP="00821387">
            <w:pPr>
              <w:rPr>
                <w:sz w:val="16"/>
              </w:rPr>
            </w:pPr>
            <w:r w:rsidRPr="00CD06D3">
              <w:rPr>
                <w:sz w:val="16"/>
              </w:rPr>
              <w:t>Life and Physical Sciences – Rob Lennihan</w:t>
            </w:r>
          </w:p>
        </w:tc>
        <w:tc>
          <w:tcPr>
            <w:tcW w:w="3510" w:type="dxa"/>
            <w:vAlign w:val="center"/>
          </w:tcPr>
          <w:p w:rsidR="007B1AC7" w:rsidRDefault="007B1AC7" w:rsidP="00821387">
            <w:pPr>
              <w:rPr>
                <w:sz w:val="16"/>
              </w:rPr>
            </w:pPr>
            <w:r>
              <w:rPr>
                <w:sz w:val="16"/>
                <w:lang w:val="fr-FR"/>
              </w:rPr>
              <w:t xml:space="preserve">Articulation – David </w:t>
            </w:r>
            <w:proofErr w:type="spellStart"/>
            <w:r>
              <w:rPr>
                <w:sz w:val="16"/>
                <w:lang w:val="fr-FR"/>
              </w:rPr>
              <w:t>DeGroot</w:t>
            </w:r>
            <w:proofErr w:type="spellEnd"/>
          </w:p>
        </w:tc>
      </w:tr>
      <w:tr w:rsidR="007B1AC7" w:rsidTr="00821387">
        <w:trPr>
          <w:trHeight w:val="187"/>
        </w:trPr>
        <w:tc>
          <w:tcPr>
            <w:tcW w:w="3438" w:type="dxa"/>
            <w:vAlign w:val="center"/>
          </w:tcPr>
          <w:p w:rsidR="007B1AC7" w:rsidRPr="00CD06D3" w:rsidRDefault="007B1AC7" w:rsidP="00821387">
            <w:pPr>
              <w:rPr>
                <w:sz w:val="16"/>
              </w:rPr>
            </w:pPr>
            <w:r w:rsidRPr="00CD06D3">
              <w:rPr>
                <w:sz w:val="16"/>
              </w:rPr>
              <w:t>Counseling – Lydia Maxwell</w:t>
            </w:r>
          </w:p>
        </w:tc>
        <w:tc>
          <w:tcPr>
            <w:tcW w:w="4032" w:type="dxa"/>
            <w:vAlign w:val="center"/>
          </w:tcPr>
          <w:p w:rsidR="007B1AC7" w:rsidRPr="00CD06D3" w:rsidRDefault="007B1AC7" w:rsidP="00821387">
            <w:pPr>
              <w:rPr>
                <w:sz w:val="16"/>
              </w:rPr>
            </w:pPr>
            <w:r w:rsidRPr="00CD06D3">
              <w:rPr>
                <w:sz w:val="16"/>
              </w:rPr>
              <w:t>Mathematics Sciences – Derek Mitchem</w:t>
            </w:r>
          </w:p>
        </w:tc>
        <w:tc>
          <w:tcPr>
            <w:tcW w:w="3510" w:type="dxa"/>
            <w:vAlign w:val="center"/>
          </w:tcPr>
          <w:p w:rsidR="007B1AC7" w:rsidRDefault="00F929B4" w:rsidP="00821387">
            <w:pPr>
              <w:rPr>
                <w:sz w:val="16"/>
              </w:rPr>
            </w:pPr>
            <w:r>
              <w:rPr>
                <w:sz w:val="16"/>
              </w:rPr>
              <w:t>Community Education – Vacant</w:t>
            </w:r>
          </w:p>
        </w:tc>
      </w:tr>
      <w:tr w:rsidR="007B1AC7" w:rsidTr="00821387">
        <w:trPr>
          <w:trHeight w:val="187"/>
        </w:trPr>
        <w:tc>
          <w:tcPr>
            <w:tcW w:w="3438" w:type="dxa"/>
            <w:vAlign w:val="center"/>
          </w:tcPr>
          <w:p w:rsidR="007B1AC7" w:rsidRPr="00CD06D3" w:rsidRDefault="007B1AC7" w:rsidP="00821387">
            <w:pPr>
              <w:rPr>
                <w:sz w:val="16"/>
                <w:szCs w:val="16"/>
              </w:rPr>
            </w:pPr>
            <w:r w:rsidRPr="00CD06D3">
              <w:rPr>
                <w:sz w:val="16"/>
                <w:szCs w:val="16"/>
              </w:rPr>
              <w:t xml:space="preserve">English – </w:t>
            </w:r>
            <w:proofErr w:type="spellStart"/>
            <w:r w:rsidR="00DA5ACC" w:rsidRPr="00CD06D3">
              <w:rPr>
                <w:rFonts w:cs="Arial"/>
                <w:sz w:val="16"/>
                <w:szCs w:val="16"/>
              </w:rPr>
              <w:t>Deniz</w:t>
            </w:r>
            <w:r w:rsidR="00C0139F" w:rsidRPr="00CD06D3">
              <w:rPr>
                <w:rFonts w:cs="Arial"/>
                <w:sz w:val="16"/>
                <w:szCs w:val="16"/>
              </w:rPr>
              <w:t>e</w:t>
            </w:r>
            <w:proofErr w:type="spellEnd"/>
            <w:r w:rsidR="00C0139F" w:rsidRPr="00CD06D3">
              <w:rPr>
                <w:rFonts w:cs="Arial"/>
                <w:sz w:val="16"/>
                <w:szCs w:val="16"/>
              </w:rPr>
              <w:t xml:space="preserve"> Cain</w:t>
            </w:r>
          </w:p>
        </w:tc>
        <w:tc>
          <w:tcPr>
            <w:tcW w:w="4032" w:type="dxa"/>
            <w:vAlign w:val="center"/>
          </w:tcPr>
          <w:p w:rsidR="007B1AC7" w:rsidRPr="00CD06D3" w:rsidRDefault="005013E2" w:rsidP="00821387">
            <w:pPr>
              <w:rPr>
                <w:sz w:val="16"/>
              </w:rPr>
            </w:pPr>
            <w:r w:rsidRPr="00CD06D3">
              <w:rPr>
                <w:sz w:val="16"/>
              </w:rPr>
              <w:t xml:space="preserve">Public Safety – Kristy Treur </w:t>
            </w:r>
          </w:p>
        </w:tc>
        <w:tc>
          <w:tcPr>
            <w:tcW w:w="3510" w:type="dxa"/>
            <w:vAlign w:val="center"/>
          </w:tcPr>
          <w:p w:rsidR="007B1AC7" w:rsidRPr="0026760F" w:rsidRDefault="007B1AC7" w:rsidP="00821387">
            <w:pPr>
              <w:rPr>
                <w:b/>
                <w:sz w:val="16"/>
              </w:rPr>
            </w:pP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 xml:space="preserve">Fine Arts – Tim Webb </w:t>
            </w:r>
          </w:p>
        </w:tc>
        <w:tc>
          <w:tcPr>
            <w:tcW w:w="4032" w:type="dxa"/>
            <w:vAlign w:val="center"/>
          </w:tcPr>
          <w:p w:rsidR="00821387" w:rsidRPr="00CD06D3" w:rsidRDefault="00821387" w:rsidP="00821387">
            <w:pPr>
              <w:rPr>
                <w:sz w:val="16"/>
              </w:rPr>
            </w:pPr>
            <w:r w:rsidRPr="00CD06D3">
              <w:rPr>
                <w:sz w:val="16"/>
              </w:rPr>
              <w:t>Social &amp; Behavioral Sciences – Tom VanderMolen</w:t>
            </w:r>
          </w:p>
        </w:tc>
        <w:tc>
          <w:tcPr>
            <w:tcW w:w="3510" w:type="dxa"/>
            <w:vAlign w:val="center"/>
          </w:tcPr>
          <w:p w:rsidR="00821387" w:rsidRDefault="00821387" w:rsidP="00821387">
            <w:pPr>
              <w:jc w:val="center"/>
              <w:rPr>
                <w:sz w:val="16"/>
              </w:rPr>
            </w:pPr>
            <w:r w:rsidRPr="001676C1">
              <w:rPr>
                <w:b/>
                <w:sz w:val="16"/>
              </w:rPr>
              <w:t>OTHER</w:t>
            </w: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Kinesiology, Rec &amp; Athletics – Sheri Bates</w:t>
            </w:r>
          </w:p>
        </w:tc>
        <w:tc>
          <w:tcPr>
            <w:tcW w:w="4032" w:type="dxa"/>
            <w:vAlign w:val="center"/>
          </w:tcPr>
          <w:p w:rsidR="00821387" w:rsidRPr="00CD06D3" w:rsidRDefault="00821387" w:rsidP="00821387">
            <w:pPr>
              <w:rPr>
                <w:sz w:val="16"/>
              </w:rPr>
            </w:pPr>
            <w:r w:rsidRPr="00CD06D3">
              <w:rPr>
                <w:sz w:val="16"/>
              </w:rPr>
              <w:t xml:space="preserve">Student Representative – </w:t>
            </w:r>
            <w:r w:rsidR="00C94029">
              <w:rPr>
                <w:sz w:val="16"/>
              </w:rPr>
              <w:t xml:space="preserve">Allie </w:t>
            </w:r>
            <w:proofErr w:type="spellStart"/>
            <w:r w:rsidR="00C94029">
              <w:rPr>
                <w:sz w:val="16"/>
              </w:rPr>
              <w:t>Shea</w:t>
            </w:r>
            <w:proofErr w:type="spellEnd"/>
          </w:p>
        </w:tc>
        <w:tc>
          <w:tcPr>
            <w:tcW w:w="3510" w:type="dxa"/>
            <w:vAlign w:val="center"/>
          </w:tcPr>
          <w:p w:rsidR="00821387" w:rsidRPr="001676C1" w:rsidRDefault="00821387" w:rsidP="00821387">
            <w:pPr>
              <w:rPr>
                <w:b/>
                <w:sz w:val="16"/>
              </w:rPr>
            </w:pPr>
            <w:r>
              <w:rPr>
                <w:sz w:val="16"/>
              </w:rPr>
              <w:t>Past Chair – N/A</w:t>
            </w: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 xml:space="preserve">Health Sciences – </w:t>
            </w:r>
            <w:r>
              <w:rPr>
                <w:sz w:val="16"/>
              </w:rPr>
              <w:t>Mary Pat Nelson</w:t>
            </w:r>
          </w:p>
        </w:tc>
        <w:tc>
          <w:tcPr>
            <w:tcW w:w="4032" w:type="dxa"/>
            <w:vAlign w:val="center"/>
          </w:tcPr>
          <w:p w:rsidR="00821387" w:rsidRPr="00CD06D3" w:rsidRDefault="00821387" w:rsidP="00821387">
            <w:pPr>
              <w:rPr>
                <w:sz w:val="16"/>
              </w:rPr>
            </w:pPr>
          </w:p>
        </w:tc>
        <w:tc>
          <w:tcPr>
            <w:tcW w:w="3510" w:type="dxa"/>
            <w:vAlign w:val="center"/>
          </w:tcPr>
          <w:p w:rsidR="00821387" w:rsidRDefault="00821387" w:rsidP="00821387">
            <w:pPr>
              <w:rPr>
                <w:sz w:val="16"/>
              </w:rPr>
            </w:pPr>
            <w:r>
              <w:rPr>
                <w:sz w:val="16"/>
              </w:rPr>
              <w:t>Part-Time Faculty Union – Danielle Blanchard</w:t>
            </w:r>
          </w:p>
        </w:tc>
      </w:tr>
      <w:tr w:rsidR="00821387" w:rsidTr="00821387">
        <w:trPr>
          <w:trHeight w:val="187"/>
        </w:trPr>
        <w:tc>
          <w:tcPr>
            <w:tcW w:w="3438" w:type="dxa"/>
            <w:vAlign w:val="center"/>
          </w:tcPr>
          <w:p w:rsidR="00821387" w:rsidRPr="00CD06D3" w:rsidRDefault="00821387" w:rsidP="00821387">
            <w:pPr>
              <w:rPr>
                <w:sz w:val="16"/>
              </w:rPr>
            </w:pPr>
          </w:p>
        </w:tc>
        <w:tc>
          <w:tcPr>
            <w:tcW w:w="4032" w:type="dxa"/>
            <w:vAlign w:val="center"/>
          </w:tcPr>
          <w:p w:rsidR="00821387" w:rsidRPr="00CD06D3" w:rsidRDefault="00821387" w:rsidP="00821387">
            <w:pPr>
              <w:rPr>
                <w:sz w:val="16"/>
              </w:rPr>
            </w:pPr>
          </w:p>
        </w:tc>
        <w:tc>
          <w:tcPr>
            <w:tcW w:w="3510" w:type="dxa"/>
            <w:vAlign w:val="center"/>
          </w:tcPr>
          <w:p w:rsidR="00821387" w:rsidRDefault="00821387" w:rsidP="00821387">
            <w:pPr>
              <w:rPr>
                <w:sz w:val="16"/>
              </w:rPr>
            </w:pPr>
          </w:p>
        </w:tc>
      </w:tr>
      <w:tr w:rsidR="00821387" w:rsidTr="00821387">
        <w:trPr>
          <w:trHeight w:val="187"/>
        </w:trPr>
        <w:tc>
          <w:tcPr>
            <w:tcW w:w="7470" w:type="dxa"/>
            <w:gridSpan w:val="2"/>
            <w:vAlign w:val="center"/>
          </w:tcPr>
          <w:p w:rsidR="00821387" w:rsidRDefault="00821387" w:rsidP="00821387">
            <w:pPr>
              <w:jc w:val="center"/>
              <w:rPr>
                <w:sz w:val="16"/>
              </w:rPr>
            </w:pPr>
            <w:r>
              <w:rPr>
                <w:b/>
                <w:sz w:val="16"/>
              </w:rPr>
              <w:t>STANDING INVITEES</w:t>
            </w:r>
          </w:p>
        </w:tc>
        <w:tc>
          <w:tcPr>
            <w:tcW w:w="3510" w:type="dxa"/>
            <w:vAlign w:val="center"/>
          </w:tcPr>
          <w:p w:rsidR="00821387" w:rsidRPr="00014BD7" w:rsidRDefault="00821387" w:rsidP="00821387">
            <w:pPr>
              <w:jc w:val="center"/>
              <w:rPr>
                <w:b/>
                <w:sz w:val="16"/>
              </w:rPr>
            </w:pPr>
            <w:r>
              <w:rPr>
                <w:b/>
                <w:sz w:val="16"/>
              </w:rPr>
              <w:t>LEGEND</w:t>
            </w:r>
          </w:p>
        </w:tc>
      </w:tr>
      <w:tr w:rsidR="00821387" w:rsidTr="00821387">
        <w:trPr>
          <w:trHeight w:val="187"/>
        </w:trPr>
        <w:tc>
          <w:tcPr>
            <w:tcW w:w="3438" w:type="dxa"/>
            <w:vAlign w:val="center"/>
          </w:tcPr>
          <w:p w:rsidR="00821387" w:rsidRDefault="00821387" w:rsidP="00821387">
            <w:pPr>
              <w:rPr>
                <w:sz w:val="16"/>
              </w:rPr>
            </w:pPr>
            <w:r>
              <w:rPr>
                <w:sz w:val="16"/>
              </w:rPr>
              <w:t>Dean, Academic Affairs – Margaret Lau</w:t>
            </w:r>
          </w:p>
        </w:tc>
        <w:tc>
          <w:tcPr>
            <w:tcW w:w="4032" w:type="dxa"/>
            <w:vAlign w:val="center"/>
          </w:tcPr>
          <w:p w:rsidR="00821387" w:rsidRDefault="00821387" w:rsidP="00821387">
            <w:pPr>
              <w:rPr>
                <w:sz w:val="16"/>
              </w:rPr>
            </w:pPr>
            <w:r>
              <w:rPr>
                <w:sz w:val="16"/>
              </w:rPr>
              <w:t>Dean, Matriculation/Counseling – Yvonne Teniente</w:t>
            </w:r>
          </w:p>
        </w:tc>
        <w:tc>
          <w:tcPr>
            <w:tcW w:w="3510" w:type="dxa"/>
            <w:vAlign w:val="center"/>
          </w:tcPr>
          <w:p w:rsidR="00821387" w:rsidRDefault="00821387" w:rsidP="00821387">
            <w:pPr>
              <w:rPr>
                <w:sz w:val="16"/>
              </w:rPr>
            </w:pPr>
            <w:r>
              <w:rPr>
                <w:sz w:val="16"/>
              </w:rPr>
              <w:t>I = Initiator</w:t>
            </w:r>
          </w:p>
        </w:tc>
      </w:tr>
      <w:tr w:rsidR="00821387" w:rsidTr="00821387">
        <w:trPr>
          <w:trHeight w:val="187"/>
        </w:trPr>
        <w:tc>
          <w:tcPr>
            <w:tcW w:w="3438" w:type="dxa"/>
            <w:vAlign w:val="center"/>
          </w:tcPr>
          <w:p w:rsidR="00821387" w:rsidRDefault="00821387" w:rsidP="00821387">
            <w:pPr>
              <w:rPr>
                <w:sz w:val="16"/>
              </w:rPr>
            </w:pPr>
            <w:r>
              <w:rPr>
                <w:sz w:val="16"/>
              </w:rPr>
              <w:t>Dean, Academic Affairs – Richard Mahon</w:t>
            </w:r>
          </w:p>
        </w:tc>
        <w:tc>
          <w:tcPr>
            <w:tcW w:w="4032" w:type="dxa"/>
            <w:vAlign w:val="center"/>
          </w:tcPr>
          <w:p w:rsidR="00821387" w:rsidRDefault="00821387" w:rsidP="00821387">
            <w:pPr>
              <w:rPr>
                <w:sz w:val="16"/>
              </w:rPr>
            </w:pPr>
            <w:r>
              <w:rPr>
                <w:sz w:val="16"/>
              </w:rPr>
              <w:t>Dean, Extended Campus – Rick Rantz</w:t>
            </w:r>
          </w:p>
        </w:tc>
        <w:tc>
          <w:tcPr>
            <w:tcW w:w="3510" w:type="dxa"/>
            <w:vAlign w:val="center"/>
          </w:tcPr>
          <w:p w:rsidR="00821387" w:rsidRDefault="00821387" w:rsidP="00821387">
            <w:pPr>
              <w:rPr>
                <w:sz w:val="16"/>
              </w:rPr>
            </w:pPr>
            <w:r>
              <w:rPr>
                <w:sz w:val="16"/>
              </w:rPr>
              <w:t>R = A&amp;P Department Representative</w:t>
            </w:r>
          </w:p>
        </w:tc>
      </w:tr>
      <w:tr w:rsidR="00821387" w:rsidTr="00821387">
        <w:trPr>
          <w:trHeight w:val="187"/>
        </w:trPr>
        <w:tc>
          <w:tcPr>
            <w:tcW w:w="3438" w:type="dxa"/>
            <w:vAlign w:val="center"/>
          </w:tcPr>
          <w:p w:rsidR="00821387" w:rsidRDefault="00821387" w:rsidP="00821387">
            <w:pPr>
              <w:rPr>
                <w:sz w:val="16"/>
              </w:rPr>
            </w:pPr>
            <w:r>
              <w:rPr>
                <w:sz w:val="16"/>
              </w:rPr>
              <w:t>Dean, Academic Affairs – Nancy Meddings</w:t>
            </w:r>
          </w:p>
        </w:tc>
        <w:tc>
          <w:tcPr>
            <w:tcW w:w="4032" w:type="dxa"/>
            <w:vAlign w:val="center"/>
          </w:tcPr>
          <w:p w:rsidR="00821387" w:rsidRPr="00DA5ACC" w:rsidRDefault="00821387" w:rsidP="00821387">
            <w:pPr>
              <w:rPr>
                <w:rFonts w:cs="Arial"/>
                <w:sz w:val="16"/>
                <w:szCs w:val="16"/>
              </w:rPr>
            </w:pPr>
            <w:r w:rsidRPr="00DA5ACC">
              <w:rPr>
                <w:rFonts w:cs="Arial"/>
                <w:sz w:val="16"/>
                <w:szCs w:val="16"/>
              </w:rPr>
              <w:t xml:space="preserve">Associate Dean/Athletic Director </w:t>
            </w:r>
            <w:r w:rsidRPr="00DA5ACC">
              <w:rPr>
                <w:sz w:val="16"/>
              </w:rPr>
              <w:t>–</w:t>
            </w:r>
            <w:r w:rsidRPr="00DA5ACC">
              <w:rPr>
                <w:rFonts w:cs="Arial"/>
                <w:sz w:val="16"/>
                <w:szCs w:val="16"/>
              </w:rPr>
              <w:t xml:space="preserve"> Kim Ensing</w:t>
            </w:r>
          </w:p>
        </w:tc>
        <w:tc>
          <w:tcPr>
            <w:tcW w:w="3510" w:type="dxa"/>
            <w:vAlign w:val="center"/>
          </w:tcPr>
          <w:p w:rsidR="00821387" w:rsidRDefault="00821387" w:rsidP="00821387">
            <w:pPr>
              <w:rPr>
                <w:sz w:val="16"/>
              </w:rPr>
            </w:pPr>
            <w:proofErr w:type="spellStart"/>
            <w:r>
              <w:rPr>
                <w:sz w:val="16"/>
              </w:rPr>
              <w:t>Lec</w:t>
            </w:r>
            <w:proofErr w:type="spellEnd"/>
            <w:r>
              <w:rPr>
                <w:sz w:val="16"/>
              </w:rPr>
              <w:t xml:space="preserve"> = </w:t>
            </w:r>
            <w:r w:rsidR="00670241">
              <w:rPr>
                <w:sz w:val="16"/>
              </w:rPr>
              <w:t>L</w:t>
            </w:r>
            <w:r>
              <w:rPr>
                <w:sz w:val="16"/>
              </w:rPr>
              <w:t xml:space="preserve">ecture </w:t>
            </w:r>
            <w:r w:rsidR="00670241">
              <w:rPr>
                <w:sz w:val="16"/>
              </w:rPr>
              <w:t>Units</w:t>
            </w:r>
          </w:p>
          <w:p w:rsidR="00670241" w:rsidRPr="00DA5ACC" w:rsidRDefault="00670241" w:rsidP="00821387">
            <w:pPr>
              <w:rPr>
                <w:sz w:val="16"/>
              </w:rPr>
            </w:pPr>
            <w:r>
              <w:rPr>
                <w:sz w:val="16"/>
              </w:rPr>
              <w:t>Lab = Laboratory Units</w:t>
            </w:r>
          </w:p>
        </w:tc>
      </w:tr>
      <w:tr w:rsidR="00821387" w:rsidTr="00821387">
        <w:trPr>
          <w:trHeight w:val="187"/>
        </w:trPr>
        <w:tc>
          <w:tcPr>
            <w:tcW w:w="3438" w:type="dxa"/>
            <w:vAlign w:val="center"/>
          </w:tcPr>
          <w:p w:rsidR="00821387" w:rsidRDefault="00821387" w:rsidP="00821387">
            <w:pPr>
              <w:rPr>
                <w:sz w:val="16"/>
              </w:rPr>
            </w:pPr>
            <w:r>
              <w:rPr>
                <w:sz w:val="16"/>
              </w:rPr>
              <w:t>Dean, Student Services – Robert Parisi</w:t>
            </w:r>
          </w:p>
        </w:tc>
        <w:tc>
          <w:tcPr>
            <w:tcW w:w="4032" w:type="dxa"/>
            <w:vAlign w:val="center"/>
          </w:tcPr>
          <w:p w:rsidR="00821387" w:rsidRPr="00DA5ACC" w:rsidRDefault="00821387" w:rsidP="00821387">
            <w:pPr>
              <w:rPr>
                <w:rFonts w:cs="Arial"/>
                <w:sz w:val="16"/>
                <w:szCs w:val="16"/>
              </w:rPr>
            </w:pPr>
            <w:r w:rsidRPr="00DA5ACC">
              <w:rPr>
                <w:rFonts w:cs="Arial"/>
                <w:sz w:val="16"/>
                <w:szCs w:val="16"/>
              </w:rPr>
              <w:t>Associate Dean/PCPA Director – Mark Booher</w:t>
            </w:r>
          </w:p>
        </w:tc>
        <w:tc>
          <w:tcPr>
            <w:tcW w:w="3510" w:type="dxa"/>
            <w:vAlign w:val="center"/>
          </w:tcPr>
          <w:p w:rsidR="00821387" w:rsidRPr="00DA5ACC" w:rsidRDefault="00056B18" w:rsidP="00821387">
            <w:pPr>
              <w:rPr>
                <w:sz w:val="16"/>
              </w:rPr>
            </w:pPr>
            <w:r>
              <w:rPr>
                <w:sz w:val="16"/>
              </w:rPr>
              <w:t>CO = Chancellor’s Office</w:t>
            </w:r>
          </w:p>
        </w:tc>
      </w:tr>
      <w:tr w:rsidR="00821387" w:rsidTr="00821387">
        <w:trPr>
          <w:trHeight w:val="187"/>
        </w:trPr>
        <w:tc>
          <w:tcPr>
            <w:tcW w:w="7470" w:type="dxa"/>
            <w:gridSpan w:val="2"/>
            <w:vAlign w:val="center"/>
          </w:tcPr>
          <w:p w:rsidR="00821387" w:rsidRPr="00DA5ACC" w:rsidRDefault="00821387" w:rsidP="00821387">
            <w:pPr>
              <w:rPr>
                <w:rFonts w:cs="Arial"/>
                <w:sz w:val="16"/>
                <w:szCs w:val="16"/>
              </w:rPr>
            </w:pPr>
            <w:r>
              <w:rPr>
                <w:sz w:val="16"/>
              </w:rPr>
              <w:t>Dean, Academic Affairs – Sofia Ramirez Gelpi</w:t>
            </w:r>
          </w:p>
        </w:tc>
        <w:tc>
          <w:tcPr>
            <w:tcW w:w="3510" w:type="dxa"/>
            <w:vAlign w:val="center"/>
          </w:tcPr>
          <w:p w:rsidR="00821387" w:rsidRPr="00DA5ACC" w:rsidRDefault="00821387" w:rsidP="00821387">
            <w:pPr>
              <w:rPr>
                <w:sz w:val="16"/>
              </w:rPr>
            </w:pPr>
            <w:r>
              <w:rPr>
                <w:sz w:val="16"/>
              </w:rPr>
              <w:t xml:space="preserve">               </w:t>
            </w:r>
          </w:p>
        </w:tc>
      </w:tr>
    </w:tbl>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5"/>
      </w:tblGrid>
      <w:tr w:rsidR="00821387" w:rsidRPr="00821387" w:rsidTr="00821387">
        <w:trPr>
          <w:trHeight w:val="3587"/>
        </w:trPr>
        <w:tc>
          <w:tcPr>
            <w:tcW w:w="10975" w:type="dxa"/>
          </w:tcPr>
          <w:p w:rsidR="00821387" w:rsidRPr="00821387" w:rsidRDefault="00821387" w:rsidP="00821387">
            <w:pPr>
              <w:spacing w:before="120"/>
              <w:rPr>
                <w:sz w:val="20"/>
              </w:rPr>
            </w:pPr>
            <w:r w:rsidRPr="00821387">
              <w:rPr>
                <w:b/>
                <w:sz w:val="20"/>
              </w:rPr>
              <w:t xml:space="preserve">Mission of the College: </w:t>
            </w:r>
            <w:r w:rsidRPr="00821387">
              <w:rPr>
                <w:sz w:val="20"/>
              </w:rPr>
              <w:t>Allan Hancock College provides quality educational opportunities that enhance student learning and the creative, intellectual, cultural, and economic vitality of our diverse community.</w:t>
            </w:r>
          </w:p>
          <w:p w:rsidR="00821387" w:rsidRPr="00821387" w:rsidRDefault="00821387" w:rsidP="00821387">
            <w:pPr>
              <w:spacing w:before="120"/>
              <w:rPr>
                <w:b/>
                <w:sz w:val="20"/>
              </w:rPr>
            </w:pPr>
            <w:r w:rsidRPr="00821387">
              <w:rPr>
                <w:b/>
                <w:sz w:val="20"/>
              </w:rPr>
              <w:t xml:space="preserve">Duties of the Committee: </w:t>
            </w:r>
            <w:r w:rsidRPr="00821387">
              <w:rPr>
                <w:sz w:val="20"/>
              </w:rPr>
              <w:t>The AP&amp;P Committee:</w:t>
            </w:r>
          </w:p>
          <w:p w:rsidR="00821387" w:rsidRPr="00821387" w:rsidRDefault="00821387" w:rsidP="00B71AB2">
            <w:pPr>
              <w:numPr>
                <w:ilvl w:val="0"/>
                <w:numId w:val="38"/>
              </w:numPr>
              <w:ind w:left="360"/>
              <w:rPr>
                <w:rFonts w:cs="Arial"/>
                <w:bCs/>
                <w:sz w:val="20"/>
              </w:rPr>
            </w:pPr>
            <w:r w:rsidRPr="00821387">
              <w:rPr>
                <w:rFonts w:cs="Arial"/>
                <w:bCs/>
                <w:sz w:val="20"/>
              </w:rPr>
              <w:t>guides the development of curriculum and</w:t>
            </w:r>
            <w:r w:rsidRPr="00821387">
              <w:rPr>
                <w:rFonts w:cs="Arial"/>
                <w:sz w:val="20"/>
              </w:rPr>
              <w:t xml:space="preserve"> encourages creativity, flexibility, and innovation in curriculum development. It </w:t>
            </w:r>
            <w:r w:rsidRPr="00821387">
              <w:rPr>
                <w:rFonts w:cs="Arial"/>
                <w:bCs/>
                <w:sz w:val="20"/>
              </w:rPr>
              <w:t>is a multidisciplinary committee and must have the broadest of academic perspectives.</w:t>
            </w:r>
          </w:p>
          <w:p w:rsidR="00821387" w:rsidRPr="00821387" w:rsidRDefault="00821387" w:rsidP="00B71AB2">
            <w:pPr>
              <w:numPr>
                <w:ilvl w:val="0"/>
                <w:numId w:val="38"/>
              </w:numPr>
              <w:ind w:left="360"/>
              <w:rPr>
                <w:rFonts w:cs="Arial"/>
                <w:b/>
                <w:caps/>
                <w:sz w:val="20"/>
              </w:rPr>
            </w:pPr>
            <w:r w:rsidRPr="00821387">
              <w:rPr>
                <w:rFonts w:cs="Arial"/>
                <w:bCs/>
                <w:sz w:val="20"/>
              </w:rPr>
              <w:t>is charged with the vigilant oversight of all of the college's curricula including the review, approval, and renewal of sound curriculum. Upon approval, the AP</w:t>
            </w:r>
            <w:r w:rsidRPr="00821387">
              <w:rPr>
                <w:rFonts w:cs="Arial"/>
                <w:sz w:val="20"/>
              </w:rPr>
              <w:t>&amp;P Committee shall offer its recommendations to the Academic Senate and Board of Trustees.</w:t>
            </w:r>
          </w:p>
          <w:p w:rsidR="00821387" w:rsidRPr="00821387" w:rsidRDefault="00821387" w:rsidP="00B71AB2">
            <w:pPr>
              <w:numPr>
                <w:ilvl w:val="0"/>
                <w:numId w:val="38"/>
              </w:numPr>
              <w:ind w:left="360"/>
              <w:rPr>
                <w:rFonts w:cs="Arial"/>
                <w:bCs/>
                <w:sz w:val="20"/>
              </w:rPr>
            </w:pPr>
            <w:r w:rsidRPr="00821387">
              <w:rPr>
                <w:rFonts w:cs="Arial"/>
                <w:bCs/>
                <w:sz w:val="20"/>
              </w:rPr>
              <w:t xml:space="preserve">certifies academic rigor, academic quality, academic integrity, and adherence to standards and regulations provided in Education Code and Title 5. </w:t>
            </w:r>
          </w:p>
          <w:p w:rsidR="00821387" w:rsidRPr="00821387" w:rsidRDefault="00821387" w:rsidP="00B71AB2">
            <w:pPr>
              <w:numPr>
                <w:ilvl w:val="0"/>
                <w:numId w:val="38"/>
              </w:numPr>
              <w:ind w:left="360"/>
              <w:rPr>
                <w:rFonts w:cs="Arial"/>
                <w:bCs/>
                <w:sz w:val="20"/>
              </w:rPr>
            </w:pPr>
            <w:r w:rsidRPr="00821387">
              <w:rPr>
                <w:rFonts w:cs="Arial"/>
                <w:bCs/>
                <w:sz w:val="20"/>
              </w:rPr>
              <w:t>refers curriculum matters beyond the scope of its normal business to the Academic Senate.</w:t>
            </w:r>
          </w:p>
          <w:p w:rsidR="00821387" w:rsidRPr="00821387" w:rsidRDefault="00821387" w:rsidP="002931E7">
            <w:pPr>
              <w:numPr>
                <w:ilvl w:val="0"/>
                <w:numId w:val="38"/>
              </w:numPr>
              <w:ind w:left="360"/>
              <w:rPr>
                <w:sz w:val="20"/>
              </w:rPr>
            </w:pPr>
            <w:r w:rsidRPr="00821387">
              <w:rPr>
                <w:rFonts w:cs="Arial"/>
                <w:bCs/>
                <w:sz w:val="20"/>
              </w:rPr>
              <w:t xml:space="preserve">examines, researches, and analyzes the issues presented for program </w:t>
            </w:r>
            <w:r w:rsidR="002931E7">
              <w:rPr>
                <w:rFonts w:cs="Arial"/>
                <w:bCs/>
                <w:sz w:val="20"/>
              </w:rPr>
              <w:t>vitality</w:t>
            </w:r>
            <w:r w:rsidRPr="00821387">
              <w:rPr>
                <w:rFonts w:cs="Arial"/>
                <w:bCs/>
                <w:sz w:val="20"/>
              </w:rPr>
              <w:t>, and prepares a report with recommendations for consideration to the Academic Senate.  The recommendations will be presented to the Senate Executive Committee and the Academic Senate.</w:t>
            </w:r>
          </w:p>
        </w:tc>
      </w:tr>
    </w:tbl>
    <w:p w:rsidR="00CD06D3" w:rsidRDefault="00CD06D3" w:rsidP="00290680"/>
    <w:p w:rsidR="003F3A2C" w:rsidRDefault="00C0139F" w:rsidP="003F3A2C">
      <w:pPr>
        <w:rPr>
          <w:sz w:val="20"/>
        </w:rPr>
      </w:pPr>
      <w:r w:rsidRPr="00D63DDB">
        <w:rPr>
          <w:b/>
          <w:sz w:val="20"/>
        </w:rPr>
        <w:t>Approval of Minutes</w:t>
      </w:r>
      <w:r w:rsidR="00CD06D3">
        <w:rPr>
          <w:b/>
          <w:sz w:val="20"/>
        </w:rPr>
        <w:t xml:space="preserve"> </w:t>
      </w:r>
      <w:r w:rsidR="002931E7">
        <w:rPr>
          <w:sz w:val="20"/>
        </w:rPr>
        <w:t xml:space="preserve">Oct </w:t>
      </w:r>
      <w:r w:rsidR="00160487">
        <w:rPr>
          <w:sz w:val="20"/>
        </w:rPr>
        <w:t>2</w:t>
      </w:r>
      <w:r w:rsidR="008C5265">
        <w:rPr>
          <w:sz w:val="20"/>
        </w:rPr>
        <w:t>7</w:t>
      </w:r>
      <w:r w:rsidR="002931E7">
        <w:rPr>
          <w:sz w:val="20"/>
        </w:rPr>
        <w:t>, 2016</w:t>
      </w:r>
      <w:r w:rsidR="000F3F41">
        <w:rPr>
          <w:sz w:val="20"/>
        </w:rPr>
        <w:t xml:space="preserve">. </w:t>
      </w:r>
    </w:p>
    <w:p w:rsidR="00C0139F" w:rsidRPr="00D63DDB" w:rsidRDefault="00C0139F" w:rsidP="00C0139F">
      <w:pPr>
        <w:tabs>
          <w:tab w:val="left" w:pos="9918"/>
        </w:tabs>
        <w:rPr>
          <w:b/>
          <w:sz w:val="20"/>
        </w:rPr>
      </w:pPr>
    </w:p>
    <w:p w:rsidR="005021B2" w:rsidRDefault="00C0139F" w:rsidP="00C0139F">
      <w:pPr>
        <w:rPr>
          <w:b/>
          <w:sz w:val="20"/>
        </w:rPr>
      </w:pPr>
      <w:r w:rsidRPr="00D63DDB">
        <w:rPr>
          <w:b/>
          <w:sz w:val="20"/>
        </w:rPr>
        <w:t>Approval of the Agenda</w:t>
      </w:r>
    </w:p>
    <w:p w:rsidR="00930A22" w:rsidRDefault="00930A22" w:rsidP="00930A22">
      <w:pPr>
        <w:shd w:val="clear" w:color="auto" w:fill="FFFFFF" w:themeFill="background1"/>
        <w:rPr>
          <w:b/>
          <w:sz w:val="20"/>
        </w:rPr>
      </w:pPr>
    </w:p>
    <w:p w:rsidR="00930A22" w:rsidRDefault="00930A22" w:rsidP="00930A22">
      <w:pPr>
        <w:shd w:val="clear" w:color="auto" w:fill="FFFFFF" w:themeFill="background1"/>
        <w:rPr>
          <w:sz w:val="20"/>
        </w:rPr>
      </w:pPr>
      <w:r w:rsidRPr="007D1611">
        <w:rPr>
          <w:b/>
          <w:sz w:val="20"/>
        </w:rPr>
        <w:t>Action Item:</w:t>
      </w:r>
      <w:r>
        <w:rPr>
          <w:sz w:val="20"/>
        </w:rPr>
        <w:t xml:space="preserve"> BP/AP 4100 Graduation Requirements </w:t>
      </w:r>
    </w:p>
    <w:p w:rsidR="00630AF5" w:rsidRDefault="00630AF5" w:rsidP="00630AF5">
      <w:pPr>
        <w:shd w:val="clear" w:color="auto" w:fill="FFFFFF" w:themeFill="background1"/>
        <w:rPr>
          <w:b/>
          <w:sz w:val="20"/>
        </w:rPr>
      </w:pPr>
    </w:p>
    <w:p w:rsidR="00630AF5" w:rsidRDefault="00630AF5" w:rsidP="00630AF5">
      <w:pPr>
        <w:shd w:val="clear" w:color="auto" w:fill="FFFFFF" w:themeFill="background1"/>
        <w:rPr>
          <w:sz w:val="20"/>
        </w:rPr>
      </w:pPr>
      <w:r w:rsidRPr="001B46CF">
        <w:rPr>
          <w:b/>
          <w:sz w:val="20"/>
        </w:rPr>
        <w:t>Action Item:</w:t>
      </w:r>
      <w:r>
        <w:rPr>
          <w:sz w:val="20"/>
        </w:rPr>
        <w:t xml:space="preserve"> Accreditation Recommendations on Review of Course Outlines of Record: Next Steps</w:t>
      </w:r>
      <w:r w:rsidR="008E50FB">
        <w:rPr>
          <w:sz w:val="20"/>
        </w:rPr>
        <w:t xml:space="preserve"> </w:t>
      </w:r>
    </w:p>
    <w:p w:rsidR="00D2560E" w:rsidRDefault="00D2560E" w:rsidP="00C0139F">
      <w:pPr>
        <w:rPr>
          <w:b/>
          <w:sz w:val="20"/>
        </w:rPr>
      </w:pPr>
    </w:p>
    <w:p w:rsidR="00BA2B31" w:rsidRDefault="00BA2B31" w:rsidP="00BA2B31">
      <w:pPr>
        <w:tabs>
          <w:tab w:val="left" w:pos="9918"/>
        </w:tabs>
        <w:rPr>
          <w:b/>
          <w:sz w:val="20"/>
        </w:rPr>
      </w:pPr>
      <w:r>
        <w:rPr>
          <w:b/>
          <w:sz w:val="20"/>
        </w:rPr>
        <w:t xml:space="preserve">Consent Items: Course Review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4320"/>
        <w:gridCol w:w="2970"/>
      </w:tblGrid>
      <w:tr w:rsidR="00BA2B31" w:rsidRPr="00631FF4" w:rsidTr="00CB0958">
        <w:tc>
          <w:tcPr>
            <w:tcW w:w="1890" w:type="dxa"/>
            <w:shd w:val="clear" w:color="auto" w:fill="E6E6E6"/>
          </w:tcPr>
          <w:p w:rsidR="00BA2B31" w:rsidRPr="00631FF4" w:rsidRDefault="00BA2B31" w:rsidP="00CB0958">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BA2B31" w:rsidRPr="00631FF4" w:rsidRDefault="00BA2B31" w:rsidP="00CB0958">
            <w:pPr>
              <w:rPr>
                <w:b/>
                <w:sz w:val="20"/>
              </w:rPr>
            </w:pPr>
            <w:r>
              <w:rPr>
                <w:b/>
                <w:sz w:val="20"/>
              </w:rPr>
              <w:t>Prefix &amp; N</w:t>
            </w:r>
            <w:r w:rsidRPr="00631FF4">
              <w:rPr>
                <w:b/>
                <w:sz w:val="20"/>
              </w:rPr>
              <w:t>umber</w:t>
            </w:r>
          </w:p>
        </w:tc>
        <w:tc>
          <w:tcPr>
            <w:tcW w:w="4320" w:type="dxa"/>
            <w:shd w:val="clear" w:color="auto" w:fill="E6E6E6"/>
          </w:tcPr>
          <w:p w:rsidR="00BA2B31" w:rsidRPr="00631FF4" w:rsidRDefault="00BA2B31" w:rsidP="00CB0958">
            <w:pPr>
              <w:rPr>
                <w:b/>
                <w:sz w:val="20"/>
              </w:rPr>
            </w:pPr>
            <w:r w:rsidRPr="00631FF4">
              <w:rPr>
                <w:b/>
                <w:sz w:val="20"/>
              </w:rPr>
              <w:t xml:space="preserve">Course </w:t>
            </w:r>
            <w:r>
              <w:rPr>
                <w:b/>
                <w:sz w:val="20"/>
              </w:rPr>
              <w:t>T</w:t>
            </w:r>
            <w:r w:rsidRPr="00631FF4">
              <w:rPr>
                <w:b/>
                <w:sz w:val="20"/>
              </w:rPr>
              <w:t>itle</w:t>
            </w:r>
            <w:r>
              <w:rPr>
                <w:b/>
                <w:sz w:val="20"/>
              </w:rPr>
              <w:t xml:space="preserve"> (U</w:t>
            </w:r>
            <w:r w:rsidRPr="00631FF4">
              <w:rPr>
                <w:b/>
                <w:sz w:val="20"/>
              </w:rPr>
              <w:t>nits)</w:t>
            </w:r>
          </w:p>
        </w:tc>
        <w:tc>
          <w:tcPr>
            <w:tcW w:w="2970" w:type="dxa"/>
            <w:shd w:val="clear" w:color="auto" w:fill="E6E6E6"/>
          </w:tcPr>
          <w:p w:rsidR="00BA2B31" w:rsidRPr="00631FF4" w:rsidRDefault="00BA2B31" w:rsidP="00CB0958">
            <w:pPr>
              <w:rPr>
                <w:b/>
                <w:sz w:val="20"/>
              </w:rPr>
            </w:pPr>
            <w:r>
              <w:rPr>
                <w:b/>
                <w:sz w:val="20"/>
              </w:rPr>
              <w:t>Comments</w:t>
            </w:r>
          </w:p>
        </w:tc>
      </w:tr>
      <w:tr w:rsidR="008B4408" w:rsidRPr="00631FF4" w:rsidTr="00CB0958">
        <w:tc>
          <w:tcPr>
            <w:tcW w:w="1890" w:type="dxa"/>
            <w:shd w:val="clear" w:color="auto" w:fill="auto"/>
          </w:tcPr>
          <w:p w:rsidR="008B4408" w:rsidRDefault="008B4408" w:rsidP="00BA2B31">
            <w:pPr>
              <w:tabs>
                <w:tab w:val="left" w:pos="1365"/>
              </w:tabs>
              <w:rPr>
                <w:rFonts w:cs="Arial"/>
                <w:sz w:val="20"/>
              </w:rPr>
            </w:pPr>
            <w:r>
              <w:rPr>
                <w:rFonts w:cs="Arial"/>
                <w:sz w:val="20"/>
              </w:rPr>
              <w:t>Course Review</w:t>
            </w:r>
          </w:p>
        </w:tc>
        <w:tc>
          <w:tcPr>
            <w:tcW w:w="1440" w:type="dxa"/>
            <w:shd w:val="clear" w:color="auto" w:fill="auto"/>
          </w:tcPr>
          <w:p w:rsidR="008B4408" w:rsidRDefault="008B4408" w:rsidP="00BA2B31">
            <w:pPr>
              <w:rPr>
                <w:rFonts w:cs="Arial"/>
                <w:sz w:val="20"/>
              </w:rPr>
            </w:pPr>
            <w:r>
              <w:rPr>
                <w:rFonts w:cs="Arial"/>
                <w:sz w:val="20"/>
              </w:rPr>
              <w:t>ENTR 101</w:t>
            </w:r>
          </w:p>
        </w:tc>
        <w:tc>
          <w:tcPr>
            <w:tcW w:w="4320" w:type="dxa"/>
            <w:shd w:val="clear" w:color="auto" w:fill="auto"/>
          </w:tcPr>
          <w:p w:rsidR="008B4408" w:rsidRDefault="008B4408" w:rsidP="00BA2B31">
            <w:pPr>
              <w:tabs>
                <w:tab w:val="left" w:pos="1938"/>
              </w:tabs>
              <w:rPr>
                <w:rFonts w:cs="Arial"/>
                <w:sz w:val="20"/>
              </w:rPr>
            </w:pPr>
            <w:r>
              <w:rPr>
                <w:rFonts w:cs="Arial"/>
                <w:sz w:val="20"/>
              </w:rPr>
              <w:t>Intro to Entrepreneurship (</w:t>
            </w:r>
            <w:proofErr w:type="spellStart"/>
            <w:r>
              <w:rPr>
                <w:rFonts w:cs="Arial"/>
                <w:sz w:val="20"/>
              </w:rPr>
              <w:t>Lec</w:t>
            </w:r>
            <w:proofErr w:type="spellEnd"/>
            <w:r>
              <w:rPr>
                <w:rFonts w:cs="Arial"/>
                <w:sz w:val="20"/>
              </w:rPr>
              <w:t xml:space="preserve"> 3)</w:t>
            </w:r>
          </w:p>
          <w:p w:rsidR="008B4408" w:rsidRDefault="008B4408" w:rsidP="00BA2B31">
            <w:pPr>
              <w:tabs>
                <w:tab w:val="left" w:pos="1938"/>
              </w:tabs>
              <w:rPr>
                <w:rFonts w:cs="Arial"/>
                <w:sz w:val="20"/>
              </w:rPr>
            </w:pPr>
            <w:r>
              <w:rPr>
                <w:rFonts w:cs="Arial"/>
                <w:sz w:val="20"/>
              </w:rPr>
              <w:t>A: ENGL 513</w:t>
            </w:r>
          </w:p>
        </w:tc>
        <w:tc>
          <w:tcPr>
            <w:tcW w:w="2970" w:type="dxa"/>
            <w:shd w:val="clear" w:color="auto" w:fill="auto"/>
          </w:tcPr>
          <w:p w:rsidR="008B4408" w:rsidRDefault="008B4408" w:rsidP="00BA2B31">
            <w:pPr>
              <w:shd w:val="clear" w:color="auto" w:fill="FFFFFF" w:themeFill="background1"/>
              <w:rPr>
                <w:sz w:val="20"/>
              </w:rPr>
            </w:pPr>
            <w:r>
              <w:rPr>
                <w:sz w:val="20"/>
              </w:rPr>
              <w:t>I: A Cremarosa</w:t>
            </w:r>
          </w:p>
          <w:p w:rsidR="008B4408" w:rsidRDefault="008B4408" w:rsidP="008B4408">
            <w:pPr>
              <w:shd w:val="clear" w:color="auto" w:fill="FFFFFF" w:themeFill="background1"/>
              <w:rPr>
                <w:sz w:val="20"/>
              </w:rPr>
            </w:pPr>
            <w:r>
              <w:rPr>
                <w:sz w:val="20"/>
              </w:rPr>
              <w:t>R: A Cremarosa</w:t>
            </w:r>
          </w:p>
          <w:p w:rsidR="008B4408" w:rsidRDefault="008B4408" w:rsidP="008B4408">
            <w:pPr>
              <w:shd w:val="clear" w:color="auto" w:fill="FFFFFF" w:themeFill="background1"/>
              <w:rPr>
                <w:sz w:val="20"/>
              </w:rPr>
            </w:pPr>
            <w:r>
              <w:rPr>
                <w:sz w:val="20"/>
              </w:rPr>
              <w:t xml:space="preserve">Rationale: </w:t>
            </w:r>
            <w:r w:rsidRPr="008B4408">
              <w:rPr>
                <w:rFonts w:cs="Arial"/>
                <w:color w:val="000000"/>
                <w:sz w:val="20"/>
              </w:rPr>
              <w:t>This modification is the result of comprehensive program review for the Entrepreneurship program (Certificate and Degree).</w:t>
            </w:r>
          </w:p>
        </w:tc>
      </w:tr>
      <w:tr w:rsidR="00835EF4" w:rsidRPr="00631FF4" w:rsidTr="00CB0958">
        <w:tc>
          <w:tcPr>
            <w:tcW w:w="1890" w:type="dxa"/>
            <w:shd w:val="clear" w:color="auto" w:fill="auto"/>
          </w:tcPr>
          <w:p w:rsidR="00835EF4" w:rsidRDefault="009F2A19" w:rsidP="00BA2B31">
            <w:pPr>
              <w:tabs>
                <w:tab w:val="left" w:pos="1365"/>
              </w:tabs>
              <w:rPr>
                <w:rFonts w:cs="Arial"/>
                <w:sz w:val="20"/>
              </w:rPr>
            </w:pPr>
            <w:r>
              <w:rPr>
                <w:rFonts w:cs="Arial"/>
                <w:sz w:val="20"/>
              </w:rPr>
              <w:t xml:space="preserve">Course Review </w:t>
            </w:r>
            <w:r w:rsidR="00835EF4">
              <w:rPr>
                <w:rFonts w:cs="Arial"/>
                <w:sz w:val="20"/>
              </w:rPr>
              <w:t>Major Modification</w:t>
            </w:r>
          </w:p>
          <w:p w:rsidR="00835EF4" w:rsidRDefault="00835EF4" w:rsidP="00BA2B31">
            <w:pPr>
              <w:tabs>
                <w:tab w:val="left" w:pos="1365"/>
              </w:tabs>
              <w:rPr>
                <w:rFonts w:cs="Arial"/>
                <w:sz w:val="20"/>
              </w:rPr>
            </w:pPr>
          </w:p>
        </w:tc>
        <w:tc>
          <w:tcPr>
            <w:tcW w:w="1440" w:type="dxa"/>
            <w:shd w:val="clear" w:color="auto" w:fill="auto"/>
          </w:tcPr>
          <w:p w:rsidR="00835EF4" w:rsidRDefault="00835EF4" w:rsidP="00BA2B31">
            <w:pPr>
              <w:rPr>
                <w:rFonts w:cs="Arial"/>
                <w:sz w:val="20"/>
              </w:rPr>
            </w:pPr>
            <w:r>
              <w:rPr>
                <w:rFonts w:cs="Arial"/>
                <w:sz w:val="20"/>
              </w:rPr>
              <w:t>ENVT 150</w:t>
            </w:r>
          </w:p>
        </w:tc>
        <w:tc>
          <w:tcPr>
            <w:tcW w:w="4320" w:type="dxa"/>
            <w:shd w:val="clear" w:color="auto" w:fill="auto"/>
          </w:tcPr>
          <w:p w:rsidR="00835EF4" w:rsidRDefault="00835EF4" w:rsidP="00BA2B31">
            <w:pPr>
              <w:tabs>
                <w:tab w:val="left" w:pos="1938"/>
              </w:tabs>
              <w:rPr>
                <w:rFonts w:cs="Arial"/>
                <w:sz w:val="20"/>
              </w:rPr>
            </w:pPr>
            <w:r>
              <w:rPr>
                <w:rFonts w:cs="Arial"/>
                <w:sz w:val="20"/>
              </w:rPr>
              <w:t xml:space="preserve">Hazardous Materials General Site Worker – 40 </w:t>
            </w:r>
            <w:proofErr w:type="spellStart"/>
            <w:r>
              <w:rPr>
                <w:rFonts w:cs="Arial"/>
                <w:sz w:val="20"/>
              </w:rPr>
              <w:t>Hr</w:t>
            </w:r>
            <w:proofErr w:type="spellEnd"/>
            <w:r>
              <w:rPr>
                <w:rFonts w:cs="Arial"/>
                <w:sz w:val="20"/>
              </w:rPr>
              <w:t xml:space="preserve"> (</w:t>
            </w:r>
            <w:proofErr w:type="spellStart"/>
            <w:r>
              <w:rPr>
                <w:rFonts w:cs="Arial"/>
                <w:sz w:val="20"/>
              </w:rPr>
              <w:t>Lec</w:t>
            </w:r>
            <w:proofErr w:type="spellEnd"/>
            <w:r>
              <w:rPr>
                <w:rFonts w:cs="Arial"/>
                <w:sz w:val="20"/>
              </w:rPr>
              <w:t xml:space="preserve"> 0.5/Lab 0.5)</w:t>
            </w:r>
          </w:p>
          <w:p w:rsidR="00835EF4" w:rsidRDefault="00835EF4" w:rsidP="00BA2B31">
            <w:pPr>
              <w:tabs>
                <w:tab w:val="left" w:pos="1938"/>
              </w:tabs>
              <w:rPr>
                <w:rFonts w:cs="Arial"/>
                <w:sz w:val="20"/>
              </w:rPr>
            </w:pPr>
            <w:r>
              <w:rPr>
                <w:rFonts w:cs="Arial"/>
                <w:sz w:val="20"/>
              </w:rPr>
              <w:t>Repeat: 99</w:t>
            </w:r>
          </w:p>
        </w:tc>
        <w:tc>
          <w:tcPr>
            <w:tcW w:w="2970" w:type="dxa"/>
            <w:vMerge w:val="restart"/>
            <w:shd w:val="clear" w:color="auto" w:fill="auto"/>
          </w:tcPr>
          <w:p w:rsidR="00835EF4" w:rsidRDefault="00835EF4" w:rsidP="00BA2B31">
            <w:pPr>
              <w:shd w:val="clear" w:color="auto" w:fill="FFFFFF" w:themeFill="background1"/>
              <w:rPr>
                <w:sz w:val="20"/>
              </w:rPr>
            </w:pPr>
            <w:r>
              <w:rPr>
                <w:sz w:val="20"/>
              </w:rPr>
              <w:t>I: K Treur</w:t>
            </w:r>
          </w:p>
          <w:p w:rsidR="00835EF4" w:rsidRDefault="00835EF4" w:rsidP="00BA2B31">
            <w:pPr>
              <w:shd w:val="clear" w:color="auto" w:fill="FFFFFF" w:themeFill="background1"/>
              <w:rPr>
                <w:sz w:val="20"/>
              </w:rPr>
            </w:pPr>
            <w:r>
              <w:rPr>
                <w:sz w:val="20"/>
              </w:rPr>
              <w:t>R: K Treur</w:t>
            </w:r>
          </w:p>
          <w:p w:rsidR="00835EF4" w:rsidRPr="00964578" w:rsidRDefault="00835EF4" w:rsidP="00BA2B31">
            <w:pPr>
              <w:shd w:val="clear" w:color="auto" w:fill="FFFFFF" w:themeFill="background1"/>
              <w:rPr>
                <w:sz w:val="20"/>
              </w:rPr>
            </w:pPr>
            <w:r>
              <w:rPr>
                <w:sz w:val="20"/>
              </w:rPr>
              <w:t>Rationale: Updating course outline of record per course review</w:t>
            </w:r>
          </w:p>
        </w:tc>
      </w:tr>
      <w:tr w:rsidR="00835EF4" w:rsidRPr="00631FF4" w:rsidTr="00CB0958">
        <w:tc>
          <w:tcPr>
            <w:tcW w:w="1890" w:type="dxa"/>
            <w:shd w:val="clear" w:color="auto" w:fill="auto"/>
          </w:tcPr>
          <w:p w:rsidR="00835EF4" w:rsidRDefault="00835EF4" w:rsidP="00BA2B31">
            <w:pPr>
              <w:tabs>
                <w:tab w:val="left" w:pos="1365"/>
              </w:tabs>
              <w:rPr>
                <w:rFonts w:cs="Arial"/>
                <w:sz w:val="20"/>
              </w:rPr>
            </w:pPr>
            <w:r>
              <w:rPr>
                <w:rFonts w:cs="Arial"/>
                <w:sz w:val="20"/>
              </w:rPr>
              <w:t>Course Review</w:t>
            </w:r>
          </w:p>
        </w:tc>
        <w:tc>
          <w:tcPr>
            <w:tcW w:w="1440" w:type="dxa"/>
            <w:shd w:val="clear" w:color="auto" w:fill="auto"/>
          </w:tcPr>
          <w:p w:rsidR="00835EF4" w:rsidRDefault="00835EF4" w:rsidP="00BA2B31">
            <w:pPr>
              <w:rPr>
                <w:rFonts w:cs="Arial"/>
                <w:sz w:val="20"/>
              </w:rPr>
            </w:pPr>
            <w:r>
              <w:rPr>
                <w:rFonts w:cs="Arial"/>
                <w:sz w:val="20"/>
              </w:rPr>
              <w:t>ENVT 156</w:t>
            </w:r>
          </w:p>
        </w:tc>
        <w:tc>
          <w:tcPr>
            <w:tcW w:w="4320" w:type="dxa"/>
            <w:shd w:val="clear" w:color="auto" w:fill="auto"/>
          </w:tcPr>
          <w:p w:rsidR="00835EF4" w:rsidRDefault="00835EF4" w:rsidP="00BA2B31">
            <w:pPr>
              <w:tabs>
                <w:tab w:val="left" w:pos="1938"/>
              </w:tabs>
              <w:rPr>
                <w:rFonts w:cs="Arial"/>
                <w:sz w:val="20"/>
              </w:rPr>
            </w:pPr>
            <w:r>
              <w:rPr>
                <w:rFonts w:cs="Arial"/>
                <w:sz w:val="20"/>
              </w:rPr>
              <w:t>First Response Operational (</w:t>
            </w:r>
            <w:proofErr w:type="spellStart"/>
            <w:r>
              <w:rPr>
                <w:rFonts w:cs="Arial"/>
                <w:sz w:val="20"/>
              </w:rPr>
              <w:t>Lec</w:t>
            </w:r>
            <w:proofErr w:type="spellEnd"/>
            <w:r>
              <w:rPr>
                <w:rFonts w:cs="Arial"/>
                <w:sz w:val="20"/>
              </w:rPr>
              <w:t xml:space="preserve"> 1)</w:t>
            </w:r>
          </w:p>
          <w:p w:rsidR="00835EF4" w:rsidRDefault="00835EF4" w:rsidP="00835EF4">
            <w:pPr>
              <w:tabs>
                <w:tab w:val="left" w:pos="1938"/>
              </w:tabs>
              <w:rPr>
                <w:rFonts w:cs="Arial"/>
                <w:sz w:val="20"/>
              </w:rPr>
            </w:pPr>
            <w:r>
              <w:rPr>
                <w:rFonts w:cs="Arial"/>
                <w:sz w:val="20"/>
              </w:rPr>
              <w:t>Repeat: 99</w:t>
            </w:r>
          </w:p>
        </w:tc>
        <w:tc>
          <w:tcPr>
            <w:tcW w:w="2970" w:type="dxa"/>
            <w:vMerge/>
            <w:shd w:val="clear" w:color="auto" w:fill="auto"/>
          </w:tcPr>
          <w:p w:rsidR="00835EF4" w:rsidRDefault="00835EF4" w:rsidP="00BA2B31">
            <w:pPr>
              <w:shd w:val="clear" w:color="auto" w:fill="FFFFFF" w:themeFill="background1"/>
              <w:rPr>
                <w:sz w:val="20"/>
              </w:rPr>
            </w:pPr>
          </w:p>
        </w:tc>
      </w:tr>
      <w:tr w:rsidR="00835EF4" w:rsidRPr="00631FF4" w:rsidTr="00CB0958">
        <w:tc>
          <w:tcPr>
            <w:tcW w:w="1890" w:type="dxa"/>
            <w:shd w:val="clear" w:color="auto" w:fill="auto"/>
          </w:tcPr>
          <w:p w:rsidR="00835EF4" w:rsidRDefault="009F2A19" w:rsidP="00BA2B31">
            <w:pPr>
              <w:tabs>
                <w:tab w:val="left" w:pos="1365"/>
              </w:tabs>
              <w:rPr>
                <w:rFonts w:cs="Arial"/>
                <w:sz w:val="20"/>
              </w:rPr>
            </w:pPr>
            <w:r>
              <w:rPr>
                <w:rFonts w:cs="Arial"/>
                <w:sz w:val="20"/>
              </w:rPr>
              <w:t xml:space="preserve">Course Review </w:t>
            </w:r>
            <w:r w:rsidR="00B270B8">
              <w:rPr>
                <w:rFonts w:cs="Arial"/>
                <w:sz w:val="20"/>
              </w:rPr>
              <w:t>Major Modification</w:t>
            </w:r>
          </w:p>
          <w:p w:rsidR="00B270B8" w:rsidRDefault="00B270B8" w:rsidP="00B270B8">
            <w:pPr>
              <w:tabs>
                <w:tab w:val="left" w:pos="1365"/>
              </w:tabs>
              <w:rPr>
                <w:rFonts w:cs="Arial"/>
                <w:sz w:val="20"/>
              </w:rPr>
            </w:pPr>
          </w:p>
        </w:tc>
        <w:tc>
          <w:tcPr>
            <w:tcW w:w="1440" w:type="dxa"/>
            <w:shd w:val="clear" w:color="auto" w:fill="auto"/>
          </w:tcPr>
          <w:p w:rsidR="00835EF4" w:rsidRDefault="00B270B8" w:rsidP="00BA2B31">
            <w:pPr>
              <w:rPr>
                <w:rFonts w:cs="Arial"/>
                <w:sz w:val="20"/>
              </w:rPr>
            </w:pPr>
            <w:r>
              <w:rPr>
                <w:rFonts w:cs="Arial"/>
                <w:sz w:val="20"/>
              </w:rPr>
              <w:t>LE 329</w:t>
            </w:r>
          </w:p>
        </w:tc>
        <w:tc>
          <w:tcPr>
            <w:tcW w:w="4320" w:type="dxa"/>
            <w:shd w:val="clear" w:color="auto" w:fill="auto"/>
          </w:tcPr>
          <w:p w:rsidR="00835EF4" w:rsidRDefault="00B270B8" w:rsidP="00BA2B31">
            <w:pPr>
              <w:tabs>
                <w:tab w:val="left" w:pos="1938"/>
              </w:tabs>
              <w:rPr>
                <w:rFonts w:cs="Arial"/>
                <w:sz w:val="20"/>
              </w:rPr>
            </w:pPr>
            <w:r>
              <w:rPr>
                <w:rFonts w:cs="Arial"/>
                <w:sz w:val="20"/>
              </w:rPr>
              <w:t>State Hospital Peace Officer (</w:t>
            </w:r>
            <w:proofErr w:type="spellStart"/>
            <w:r>
              <w:rPr>
                <w:rFonts w:cs="Arial"/>
                <w:sz w:val="20"/>
              </w:rPr>
              <w:t>Lec</w:t>
            </w:r>
            <w:proofErr w:type="spellEnd"/>
            <w:r>
              <w:rPr>
                <w:rFonts w:cs="Arial"/>
                <w:sz w:val="20"/>
              </w:rPr>
              <w:t xml:space="preserve"> 10/Lab 7)</w:t>
            </w:r>
          </w:p>
          <w:p w:rsidR="00B270B8" w:rsidRDefault="00B270B8" w:rsidP="00B270B8">
            <w:pPr>
              <w:tabs>
                <w:tab w:val="left" w:pos="1938"/>
              </w:tabs>
              <w:rPr>
                <w:rFonts w:cs="Arial"/>
                <w:sz w:val="20"/>
              </w:rPr>
            </w:pPr>
            <w:r>
              <w:rPr>
                <w:rFonts w:cs="Arial"/>
                <w:sz w:val="20"/>
              </w:rPr>
              <w:t xml:space="preserve">Repeat: 99 </w:t>
            </w:r>
          </w:p>
          <w:p w:rsidR="00B270B8" w:rsidRDefault="00B270B8" w:rsidP="00B270B8">
            <w:pPr>
              <w:tabs>
                <w:tab w:val="left" w:pos="1938"/>
              </w:tabs>
              <w:rPr>
                <w:rFonts w:cs="Arial"/>
                <w:sz w:val="20"/>
              </w:rPr>
            </w:pPr>
            <w:r>
              <w:rPr>
                <w:rFonts w:cs="Arial"/>
                <w:sz w:val="20"/>
              </w:rPr>
              <w:lastRenderedPageBreak/>
              <w:t>P</w:t>
            </w:r>
            <w:r w:rsidRPr="00B270B8">
              <w:rPr>
                <w:rFonts w:cs="Arial"/>
                <w:sz w:val="20"/>
              </w:rPr>
              <w:t xml:space="preserve">: </w:t>
            </w:r>
            <w:r w:rsidRPr="00B270B8">
              <w:rPr>
                <w:rFonts w:cs="Arial"/>
                <w:color w:val="000000"/>
                <w:sz w:val="20"/>
              </w:rPr>
              <w:t>LE 424</w:t>
            </w:r>
            <w:r>
              <w:rPr>
                <w:rFonts w:cs="Arial"/>
                <w:color w:val="000000"/>
                <w:sz w:val="20"/>
              </w:rPr>
              <w:t xml:space="preserve"> </w:t>
            </w:r>
            <w:r w:rsidRPr="00B270B8">
              <w:rPr>
                <w:rFonts w:cs="Arial"/>
                <w:color w:val="000000"/>
                <w:sz w:val="20"/>
              </w:rPr>
              <w:t>State-required minimum qualifications for employment as a California Department of State Hospital Peace Officer, completion of a 40</w:t>
            </w:r>
            <w:r>
              <w:rPr>
                <w:rFonts w:cs="Arial"/>
                <w:color w:val="000000"/>
                <w:sz w:val="20"/>
              </w:rPr>
              <w:t>-</w:t>
            </w:r>
            <w:r w:rsidRPr="00B270B8">
              <w:rPr>
                <w:rFonts w:cs="Arial"/>
                <w:color w:val="000000"/>
                <w:sz w:val="20"/>
              </w:rPr>
              <w:t>hour Arrest and Control Course (LE 424, or equivalent at another institution), and Department of Justice clearance letter to possess a firearm. NOTE: Approval of equivalent enrollment eligibility is not a guarantee that state regulatory and licensing authorities will also grant equivalency for licensure or employment purposes.</w:t>
            </w:r>
          </w:p>
        </w:tc>
        <w:tc>
          <w:tcPr>
            <w:tcW w:w="2970" w:type="dxa"/>
            <w:shd w:val="clear" w:color="auto" w:fill="auto"/>
          </w:tcPr>
          <w:p w:rsidR="00835EF4" w:rsidRDefault="00B270B8" w:rsidP="00BA2B31">
            <w:pPr>
              <w:shd w:val="clear" w:color="auto" w:fill="FFFFFF" w:themeFill="background1"/>
              <w:rPr>
                <w:sz w:val="20"/>
              </w:rPr>
            </w:pPr>
            <w:r>
              <w:rPr>
                <w:sz w:val="20"/>
              </w:rPr>
              <w:lastRenderedPageBreak/>
              <w:t>I: Larry Ralston</w:t>
            </w:r>
          </w:p>
          <w:p w:rsidR="00B270B8" w:rsidRDefault="00B270B8" w:rsidP="00BA2B31">
            <w:pPr>
              <w:shd w:val="clear" w:color="auto" w:fill="FFFFFF" w:themeFill="background1"/>
              <w:rPr>
                <w:sz w:val="20"/>
              </w:rPr>
            </w:pPr>
            <w:r>
              <w:rPr>
                <w:sz w:val="20"/>
              </w:rPr>
              <w:t>R: K Treur</w:t>
            </w:r>
          </w:p>
          <w:p w:rsidR="00B270B8" w:rsidRDefault="00B270B8" w:rsidP="00BA2B31">
            <w:pPr>
              <w:shd w:val="clear" w:color="auto" w:fill="FFFFFF" w:themeFill="background1"/>
              <w:rPr>
                <w:sz w:val="20"/>
              </w:rPr>
            </w:pPr>
          </w:p>
          <w:p w:rsidR="00B270B8" w:rsidRDefault="00B270B8" w:rsidP="00BA2B31">
            <w:pPr>
              <w:shd w:val="clear" w:color="auto" w:fill="FFFFFF" w:themeFill="background1"/>
              <w:rPr>
                <w:sz w:val="20"/>
              </w:rPr>
            </w:pPr>
            <w:r>
              <w:rPr>
                <w:sz w:val="20"/>
              </w:rPr>
              <w:lastRenderedPageBreak/>
              <w:t>Rationale: Updating course outline of record per course review</w:t>
            </w:r>
          </w:p>
        </w:tc>
      </w:tr>
      <w:tr w:rsidR="00B270B8" w:rsidRPr="00631FF4" w:rsidTr="00CB0958">
        <w:tc>
          <w:tcPr>
            <w:tcW w:w="1890" w:type="dxa"/>
            <w:shd w:val="clear" w:color="auto" w:fill="auto"/>
          </w:tcPr>
          <w:p w:rsidR="00B270B8" w:rsidRDefault="00B270B8" w:rsidP="00BA2B31">
            <w:pPr>
              <w:tabs>
                <w:tab w:val="left" w:pos="1365"/>
              </w:tabs>
              <w:rPr>
                <w:rFonts w:cs="Arial"/>
                <w:sz w:val="20"/>
              </w:rPr>
            </w:pPr>
            <w:r>
              <w:rPr>
                <w:rFonts w:cs="Arial"/>
                <w:sz w:val="20"/>
              </w:rPr>
              <w:lastRenderedPageBreak/>
              <w:t>Course Review</w:t>
            </w:r>
          </w:p>
        </w:tc>
        <w:tc>
          <w:tcPr>
            <w:tcW w:w="1440" w:type="dxa"/>
            <w:shd w:val="clear" w:color="auto" w:fill="auto"/>
          </w:tcPr>
          <w:p w:rsidR="00B270B8" w:rsidRDefault="00B270B8" w:rsidP="00BA2B31">
            <w:pPr>
              <w:rPr>
                <w:rFonts w:cs="Arial"/>
                <w:sz w:val="20"/>
              </w:rPr>
            </w:pPr>
            <w:r>
              <w:rPr>
                <w:rFonts w:cs="Arial"/>
                <w:sz w:val="20"/>
              </w:rPr>
              <w:t>LE 351</w:t>
            </w:r>
          </w:p>
        </w:tc>
        <w:tc>
          <w:tcPr>
            <w:tcW w:w="4320" w:type="dxa"/>
            <w:shd w:val="clear" w:color="auto" w:fill="auto"/>
          </w:tcPr>
          <w:p w:rsidR="00B270B8" w:rsidRDefault="00B270B8" w:rsidP="00BA2B31">
            <w:pPr>
              <w:tabs>
                <w:tab w:val="left" w:pos="1938"/>
              </w:tabs>
              <w:rPr>
                <w:rFonts w:cs="Arial"/>
                <w:sz w:val="20"/>
              </w:rPr>
            </w:pPr>
            <w:r>
              <w:rPr>
                <w:rFonts w:cs="Arial"/>
                <w:sz w:val="20"/>
              </w:rPr>
              <w:t>Field Training Officer (</w:t>
            </w:r>
            <w:proofErr w:type="spellStart"/>
            <w:r>
              <w:rPr>
                <w:rFonts w:cs="Arial"/>
                <w:sz w:val="20"/>
              </w:rPr>
              <w:t>Lec</w:t>
            </w:r>
            <w:proofErr w:type="spellEnd"/>
            <w:r>
              <w:rPr>
                <w:rFonts w:cs="Arial"/>
                <w:sz w:val="20"/>
              </w:rPr>
              <w:t xml:space="preserve"> 2.5)</w:t>
            </w:r>
          </w:p>
          <w:p w:rsidR="00B270B8" w:rsidRDefault="00B270B8" w:rsidP="00BA2B31">
            <w:pPr>
              <w:tabs>
                <w:tab w:val="left" w:pos="1938"/>
              </w:tabs>
              <w:rPr>
                <w:rFonts w:cs="Arial"/>
                <w:sz w:val="20"/>
              </w:rPr>
            </w:pPr>
            <w:r>
              <w:rPr>
                <w:rFonts w:cs="Arial"/>
                <w:sz w:val="20"/>
              </w:rPr>
              <w:t>Repeat: 99</w:t>
            </w:r>
          </w:p>
          <w:p w:rsidR="00B270B8" w:rsidRDefault="00B270B8" w:rsidP="00B270B8">
            <w:pPr>
              <w:rPr>
                <w:rFonts w:cs="Arial"/>
                <w:sz w:val="20"/>
              </w:rPr>
            </w:pPr>
            <w:r w:rsidRPr="00B270B8">
              <w:rPr>
                <w:sz w:val="20"/>
              </w:rPr>
              <w:t>P: Satisfactory completion of a POST certified basic law enforcement academy, STC certified training academy or equivalent as determined by the Director, Law Enforcement training. NOTE: Approval of equivalent enrollment eligibility is not a guarantee that state regulatory and licensing authorities will also grant equivalency for l</w:t>
            </w:r>
            <w:r>
              <w:rPr>
                <w:sz w:val="20"/>
              </w:rPr>
              <w:t>icensure or employment purposes.</w:t>
            </w:r>
          </w:p>
        </w:tc>
        <w:tc>
          <w:tcPr>
            <w:tcW w:w="2970" w:type="dxa"/>
            <w:shd w:val="clear" w:color="auto" w:fill="auto"/>
          </w:tcPr>
          <w:p w:rsidR="00B270B8" w:rsidRDefault="00B270B8" w:rsidP="00BA2B31">
            <w:pPr>
              <w:shd w:val="clear" w:color="auto" w:fill="FFFFFF" w:themeFill="background1"/>
              <w:rPr>
                <w:sz w:val="20"/>
              </w:rPr>
            </w:pPr>
            <w:r>
              <w:rPr>
                <w:sz w:val="20"/>
              </w:rPr>
              <w:t>I: Larry Ralston</w:t>
            </w:r>
          </w:p>
          <w:p w:rsidR="00B270B8" w:rsidRDefault="00B270B8" w:rsidP="00B270B8">
            <w:pPr>
              <w:shd w:val="clear" w:color="auto" w:fill="FFFFFF" w:themeFill="background1"/>
              <w:rPr>
                <w:sz w:val="20"/>
              </w:rPr>
            </w:pPr>
            <w:r>
              <w:rPr>
                <w:sz w:val="20"/>
              </w:rPr>
              <w:t>R: K Treur</w:t>
            </w:r>
          </w:p>
        </w:tc>
      </w:tr>
      <w:tr w:rsidR="00B270B8" w:rsidRPr="00631FF4" w:rsidTr="00CB0958">
        <w:tc>
          <w:tcPr>
            <w:tcW w:w="1890" w:type="dxa"/>
            <w:shd w:val="clear" w:color="auto" w:fill="auto"/>
          </w:tcPr>
          <w:p w:rsidR="00B270B8" w:rsidRDefault="00FC4AF3" w:rsidP="00FC4AF3">
            <w:pPr>
              <w:tabs>
                <w:tab w:val="left" w:pos="1365"/>
              </w:tabs>
              <w:rPr>
                <w:rFonts w:cs="Arial"/>
                <w:sz w:val="20"/>
              </w:rPr>
            </w:pPr>
            <w:r>
              <w:rPr>
                <w:rFonts w:cs="Arial"/>
                <w:sz w:val="20"/>
              </w:rPr>
              <w:t>Course Review</w:t>
            </w:r>
          </w:p>
          <w:p w:rsidR="00FC4AF3" w:rsidRDefault="00FC4AF3" w:rsidP="00FC4AF3">
            <w:pPr>
              <w:tabs>
                <w:tab w:val="left" w:pos="1365"/>
              </w:tabs>
              <w:rPr>
                <w:rFonts w:cs="Arial"/>
                <w:sz w:val="20"/>
              </w:rPr>
            </w:pPr>
            <w:r>
              <w:rPr>
                <w:rFonts w:cs="Arial"/>
                <w:sz w:val="20"/>
              </w:rPr>
              <w:t>Major Modification</w:t>
            </w:r>
          </w:p>
        </w:tc>
        <w:tc>
          <w:tcPr>
            <w:tcW w:w="1440" w:type="dxa"/>
            <w:shd w:val="clear" w:color="auto" w:fill="auto"/>
          </w:tcPr>
          <w:p w:rsidR="00B270B8" w:rsidRDefault="00B270B8" w:rsidP="00BA2B31">
            <w:pPr>
              <w:rPr>
                <w:rFonts w:cs="Arial"/>
                <w:sz w:val="20"/>
              </w:rPr>
            </w:pPr>
            <w:r>
              <w:rPr>
                <w:rFonts w:cs="Arial"/>
                <w:sz w:val="20"/>
              </w:rPr>
              <w:t>LE 352</w:t>
            </w:r>
          </w:p>
        </w:tc>
        <w:tc>
          <w:tcPr>
            <w:tcW w:w="4320" w:type="dxa"/>
            <w:shd w:val="clear" w:color="auto" w:fill="auto"/>
          </w:tcPr>
          <w:p w:rsidR="00B270B8" w:rsidRDefault="00B270B8" w:rsidP="00BA2B31">
            <w:pPr>
              <w:tabs>
                <w:tab w:val="left" w:pos="1938"/>
              </w:tabs>
              <w:rPr>
                <w:rFonts w:cs="Arial"/>
                <w:sz w:val="20"/>
              </w:rPr>
            </w:pPr>
            <w:r>
              <w:rPr>
                <w:rFonts w:cs="Arial"/>
                <w:sz w:val="20"/>
              </w:rPr>
              <w:t>Field Training Officer Update (</w:t>
            </w:r>
            <w:proofErr w:type="spellStart"/>
            <w:r>
              <w:rPr>
                <w:rFonts w:cs="Arial"/>
                <w:sz w:val="20"/>
              </w:rPr>
              <w:t>Lec</w:t>
            </w:r>
            <w:proofErr w:type="spellEnd"/>
            <w:r>
              <w:rPr>
                <w:rFonts w:cs="Arial"/>
                <w:sz w:val="20"/>
              </w:rPr>
              <w:t xml:space="preserve"> 1.5)</w:t>
            </w:r>
          </w:p>
          <w:p w:rsidR="00B270B8" w:rsidRDefault="00B270B8" w:rsidP="00FC4AF3">
            <w:pPr>
              <w:rPr>
                <w:rFonts w:cs="Arial"/>
                <w:sz w:val="20"/>
              </w:rPr>
            </w:pPr>
            <w:r w:rsidRPr="00B270B8">
              <w:rPr>
                <w:sz w:val="20"/>
              </w:rPr>
              <w:t>P: POST certified basic law enforcement academy or equivalent as determined by the Director, Law Enforcement Training. NOTE: Approval of equivalent enrollment eligibility is not a guarantee that state regulatory and licensing authorities will also grant equivalency for licensure or employment purposes.</w:t>
            </w:r>
          </w:p>
        </w:tc>
        <w:tc>
          <w:tcPr>
            <w:tcW w:w="2970" w:type="dxa"/>
            <w:shd w:val="clear" w:color="auto" w:fill="auto"/>
          </w:tcPr>
          <w:p w:rsidR="00B270B8" w:rsidRDefault="00FC4AF3" w:rsidP="00BA2B31">
            <w:pPr>
              <w:shd w:val="clear" w:color="auto" w:fill="FFFFFF" w:themeFill="background1"/>
              <w:rPr>
                <w:sz w:val="20"/>
              </w:rPr>
            </w:pPr>
            <w:r>
              <w:rPr>
                <w:sz w:val="20"/>
              </w:rPr>
              <w:t>I: Larry Ralston</w:t>
            </w:r>
          </w:p>
          <w:p w:rsidR="00FC4AF3" w:rsidRDefault="00FC4AF3" w:rsidP="00FC4AF3">
            <w:pPr>
              <w:shd w:val="clear" w:color="auto" w:fill="FFFFFF" w:themeFill="background1"/>
              <w:rPr>
                <w:sz w:val="20"/>
              </w:rPr>
            </w:pPr>
            <w:r>
              <w:rPr>
                <w:sz w:val="20"/>
              </w:rPr>
              <w:t>R: Kristy Treur</w:t>
            </w:r>
          </w:p>
        </w:tc>
      </w:tr>
      <w:tr w:rsidR="00FC4AF3" w:rsidRPr="00631FF4" w:rsidTr="00CB0958">
        <w:tc>
          <w:tcPr>
            <w:tcW w:w="1890" w:type="dxa"/>
            <w:shd w:val="clear" w:color="auto" w:fill="auto"/>
          </w:tcPr>
          <w:p w:rsidR="00FC4AF3" w:rsidRDefault="00FC4AF3" w:rsidP="00FC4AF3">
            <w:pPr>
              <w:tabs>
                <w:tab w:val="left" w:pos="1365"/>
              </w:tabs>
              <w:rPr>
                <w:rFonts w:cs="Arial"/>
                <w:sz w:val="20"/>
              </w:rPr>
            </w:pPr>
            <w:r>
              <w:rPr>
                <w:rFonts w:cs="Arial"/>
                <w:sz w:val="20"/>
              </w:rPr>
              <w:t>Course Review</w:t>
            </w:r>
          </w:p>
          <w:p w:rsidR="00FC4AF3" w:rsidRDefault="00FC4AF3" w:rsidP="00FC4AF3">
            <w:pPr>
              <w:tabs>
                <w:tab w:val="left" w:pos="1365"/>
              </w:tabs>
              <w:rPr>
                <w:rFonts w:cs="Arial"/>
                <w:sz w:val="20"/>
              </w:rPr>
            </w:pPr>
            <w:r>
              <w:rPr>
                <w:rFonts w:cs="Arial"/>
                <w:sz w:val="20"/>
              </w:rPr>
              <w:t>Major Modification</w:t>
            </w:r>
          </w:p>
        </w:tc>
        <w:tc>
          <w:tcPr>
            <w:tcW w:w="1440" w:type="dxa"/>
            <w:shd w:val="clear" w:color="auto" w:fill="auto"/>
          </w:tcPr>
          <w:p w:rsidR="00FC4AF3" w:rsidRDefault="00FC4AF3" w:rsidP="00BA2B31">
            <w:pPr>
              <w:rPr>
                <w:rFonts w:cs="Arial"/>
                <w:sz w:val="20"/>
              </w:rPr>
            </w:pPr>
            <w:r>
              <w:rPr>
                <w:rFonts w:cs="Arial"/>
                <w:sz w:val="20"/>
              </w:rPr>
              <w:t>LE 353</w:t>
            </w:r>
          </w:p>
        </w:tc>
        <w:tc>
          <w:tcPr>
            <w:tcW w:w="4320" w:type="dxa"/>
            <w:shd w:val="clear" w:color="auto" w:fill="auto"/>
          </w:tcPr>
          <w:p w:rsidR="00FC4AF3" w:rsidRDefault="00FC4AF3" w:rsidP="00BA2B31">
            <w:pPr>
              <w:tabs>
                <w:tab w:val="left" w:pos="1938"/>
              </w:tabs>
              <w:rPr>
                <w:rFonts w:cs="Arial"/>
                <w:sz w:val="20"/>
              </w:rPr>
            </w:pPr>
            <w:r>
              <w:rPr>
                <w:rFonts w:cs="Arial"/>
                <w:sz w:val="20"/>
              </w:rPr>
              <w:t>Field Training Administrator (</w:t>
            </w:r>
            <w:proofErr w:type="spellStart"/>
            <w:r>
              <w:rPr>
                <w:rFonts w:cs="Arial"/>
                <w:sz w:val="20"/>
              </w:rPr>
              <w:t>Lec</w:t>
            </w:r>
            <w:proofErr w:type="spellEnd"/>
            <w:r>
              <w:rPr>
                <w:rFonts w:cs="Arial"/>
                <w:sz w:val="20"/>
              </w:rPr>
              <w:t xml:space="preserve"> 1.5)</w:t>
            </w:r>
          </w:p>
          <w:p w:rsidR="00FC4AF3" w:rsidRDefault="00FC4AF3" w:rsidP="00FC4AF3">
            <w:pPr>
              <w:tabs>
                <w:tab w:val="left" w:pos="1938"/>
              </w:tabs>
              <w:rPr>
                <w:rFonts w:cs="Arial"/>
                <w:sz w:val="20"/>
              </w:rPr>
            </w:pPr>
            <w:r>
              <w:rPr>
                <w:rFonts w:cs="Arial"/>
                <w:sz w:val="20"/>
              </w:rPr>
              <w:t xml:space="preserve">Repeat: 99 </w:t>
            </w:r>
          </w:p>
          <w:p w:rsidR="00FC4AF3" w:rsidRDefault="00FC4AF3" w:rsidP="00FC4AF3">
            <w:pPr>
              <w:tabs>
                <w:tab w:val="left" w:pos="1938"/>
              </w:tabs>
              <w:rPr>
                <w:rFonts w:cs="Arial"/>
                <w:sz w:val="20"/>
              </w:rPr>
            </w:pPr>
            <w:r w:rsidRPr="00FC4AF3">
              <w:rPr>
                <w:rFonts w:cs="Arial"/>
                <w:sz w:val="20"/>
              </w:rPr>
              <w:t xml:space="preserve">P: </w:t>
            </w:r>
            <w:r w:rsidRPr="00FC4AF3">
              <w:rPr>
                <w:rFonts w:cs="Arial"/>
                <w:color w:val="000000"/>
                <w:sz w:val="20"/>
              </w:rPr>
              <w:t>POST certified basic law enforcement academy or equivalent as determined by the Director, Law Enforcement Training. NOTE: Approval of equivalent enrollment eligibility is not a guarantee that state regulatory and licensing authorities will also grant equivalency for licensure or employment purposes.</w:t>
            </w:r>
            <w:r>
              <w:rPr>
                <w:rFonts w:cs="Arial"/>
                <w:color w:val="000000"/>
                <w:sz w:val="20"/>
              </w:rPr>
              <w:t xml:space="preserve"> </w:t>
            </w:r>
          </w:p>
        </w:tc>
        <w:tc>
          <w:tcPr>
            <w:tcW w:w="2970" w:type="dxa"/>
            <w:shd w:val="clear" w:color="auto" w:fill="auto"/>
          </w:tcPr>
          <w:p w:rsidR="00FC4AF3" w:rsidRDefault="00FC4AF3" w:rsidP="00FC4AF3">
            <w:pPr>
              <w:shd w:val="clear" w:color="auto" w:fill="FFFFFF" w:themeFill="background1"/>
              <w:rPr>
                <w:sz w:val="20"/>
              </w:rPr>
            </w:pPr>
            <w:r>
              <w:rPr>
                <w:sz w:val="20"/>
              </w:rPr>
              <w:t>I: Larry Ralston</w:t>
            </w:r>
          </w:p>
          <w:p w:rsidR="00FC4AF3" w:rsidRDefault="00FC4AF3" w:rsidP="00FC4AF3">
            <w:pPr>
              <w:shd w:val="clear" w:color="auto" w:fill="FFFFFF" w:themeFill="background1"/>
              <w:rPr>
                <w:sz w:val="20"/>
              </w:rPr>
            </w:pPr>
            <w:r>
              <w:rPr>
                <w:sz w:val="20"/>
              </w:rPr>
              <w:t>R: Kristy Treur</w:t>
            </w:r>
          </w:p>
        </w:tc>
      </w:tr>
      <w:tr w:rsidR="00FC4AF3" w:rsidRPr="00631FF4" w:rsidTr="00CB0958">
        <w:tc>
          <w:tcPr>
            <w:tcW w:w="1890" w:type="dxa"/>
            <w:shd w:val="clear" w:color="auto" w:fill="auto"/>
          </w:tcPr>
          <w:p w:rsidR="00FC4AF3" w:rsidRDefault="00FC4AF3" w:rsidP="00FC4AF3">
            <w:pPr>
              <w:tabs>
                <w:tab w:val="left" w:pos="1365"/>
              </w:tabs>
              <w:rPr>
                <w:rFonts w:cs="Arial"/>
                <w:sz w:val="20"/>
              </w:rPr>
            </w:pPr>
            <w:r>
              <w:rPr>
                <w:rFonts w:cs="Arial"/>
                <w:sz w:val="20"/>
              </w:rPr>
              <w:t>Course Review</w:t>
            </w:r>
          </w:p>
          <w:p w:rsidR="00FC4AF3" w:rsidRDefault="00FC4AF3" w:rsidP="00FC4AF3">
            <w:pPr>
              <w:tabs>
                <w:tab w:val="left" w:pos="1365"/>
              </w:tabs>
              <w:rPr>
                <w:rFonts w:cs="Arial"/>
                <w:sz w:val="20"/>
              </w:rPr>
            </w:pPr>
            <w:r>
              <w:rPr>
                <w:rFonts w:cs="Arial"/>
                <w:sz w:val="20"/>
              </w:rPr>
              <w:t>Major Modification</w:t>
            </w:r>
          </w:p>
        </w:tc>
        <w:tc>
          <w:tcPr>
            <w:tcW w:w="1440" w:type="dxa"/>
            <w:shd w:val="clear" w:color="auto" w:fill="auto"/>
          </w:tcPr>
          <w:p w:rsidR="00FC4AF3" w:rsidRDefault="00FC4AF3" w:rsidP="00FC4AF3">
            <w:pPr>
              <w:rPr>
                <w:rFonts w:cs="Arial"/>
                <w:sz w:val="20"/>
              </w:rPr>
            </w:pPr>
            <w:r>
              <w:rPr>
                <w:rFonts w:cs="Arial"/>
                <w:sz w:val="20"/>
              </w:rPr>
              <w:t>LE 357</w:t>
            </w:r>
          </w:p>
        </w:tc>
        <w:tc>
          <w:tcPr>
            <w:tcW w:w="4320" w:type="dxa"/>
            <w:shd w:val="clear" w:color="auto" w:fill="auto"/>
          </w:tcPr>
          <w:p w:rsidR="00FC4AF3" w:rsidRDefault="00FC4AF3" w:rsidP="00FC4AF3">
            <w:pPr>
              <w:tabs>
                <w:tab w:val="left" w:pos="1938"/>
              </w:tabs>
              <w:rPr>
                <w:rFonts w:cs="Arial"/>
                <w:sz w:val="20"/>
              </w:rPr>
            </w:pPr>
            <w:r>
              <w:rPr>
                <w:rFonts w:cs="Arial"/>
                <w:sz w:val="20"/>
              </w:rPr>
              <w:t>Instructor Development (</w:t>
            </w:r>
            <w:proofErr w:type="spellStart"/>
            <w:r>
              <w:rPr>
                <w:rFonts w:cs="Arial"/>
                <w:sz w:val="20"/>
              </w:rPr>
              <w:t>Lec</w:t>
            </w:r>
            <w:proofErr w:type="spellEnd"/>
            <w:r>
              <w:rPr>
                <w:rFonts w:cs="Arial"/>
                <w:sz w:val="20"/>
              </w:rPr>
              <w:t xml:space="preserve"> 2.5)</w:t>
            </w:r>
          </w:p>
          <w:p w:rsidR="00FC4AF3" w:rsidRDefault="00FC4AF3" w:rsidP="00FC4AF3">
            <w:pPr>
              <w:tabs>
                <w:tab w:val="left" w:pos="1938"/>
              </w:tabs>
              <w:rPr>
                <w:rFonts w:cs="Arial"/>
                <w:sz w:val="20"/>
              </w:rPr>
            </w:pPr>
            <w:r>
              <w:rPr>
                <w:rFonts w:cs="Arial"/>
                <w:sz w:val="20"/>
              </w:rPr>
              <w:t>Repeat: 99</w:t>
            </w:r>
          </w:p>
          <w:p w:rsidR="00FC4AF3" w:rsidRDefault="00FC4AF3" w:rsidP="00FC4AF3">
            <w:pPr>
              <w:tabs>
                <w:tab w:val="left" w:pos="1938"/>
              </w:tabs>
              <w:rPr>
                <w:rFonts w:cs="Arial"/>
                <w:sz w:val="20"/>
              </w:rPr>
            </w:pPr>
            <w:r>
              <w:rPr>
                <w:rFonts w:cs="Arial"/>
                <w:sz w:val="20"/>
              </w:rPr>
              <w:t>P</w:t>
            </w:r>
            <w:r w:rsidRPr="00FC4AF3">
              <w:rPr>
                <w:rFonts w:cs="Arial"/>
                <w:sz w:val="20"/>
              </w:rPr>
              <w:t>:</w:t>
            </w:r>
            <w:r>
              <w:rPr>
                <w:rFonts w:cs="Arial"/>
                <w:sz w:val="20"/>
              </w:rPr>
              <w:t xml:space="preserve"> POST certified basic law enforcement academy or equivalent as determined by the Director, Law Enforcement Training. NOTE: Approval of equivalent enrollment eligibility is not a guarantee that state regulatory and licensing authorities will also grant equivalency for licensure or employment purposes. </w:t>
            </w:r>
            <w:r w:rsidRPr="00FC4AF3">
              <w:rPr>
                <w:rFonts w:cs="Arial"/>
                <w:sz w:val="20"/>
              </w:rPr>
              <w:t xml:space="preserve"> </w:t>
            </w:r>
          </w:p>
        </w:tc>
        <w:tc>
          <w:tcPr>
            <w:tcW w:w="2970" w:type="dxa"/>
            <w:shd w:val="clear" w:color="auto" w:fill="auto"/>
          </w:tcPr>
          <w:p w:rsidR="00FC4AF3" w:rsidRDefault="00FC4AF3" w:rsidP="00FC4AF3">
            <w:pPr>
              <w:shd w:val="clear" w:color="auto" w:fill="FFFFFF" w:themeFill="background1"/>
              <w:rPr>
                <w:sz w:val="20"/>
              </w:rPr>
            </w:pPr>
            <w:r>
              <w:rPr>
                <w:sz w:val="20"/>
              </w:rPr>
              <w:t>I: Larry Ralston</w:t>
            </w:r>
          </w:p>
          <w:p w:rsidR="00FC4AF3" w:rsidRDefault="00FC4AF3" w:rsidP="00FC4AF3">
            <w:pPr>
              <w:shd w:val="clear" w:color="auto" w:fill="FFFFFF" w:themeFill="background1"/>
              <w:rPr>
                <w:sz w:val="20"/>
              </w:rPr>
            </w:pPr>
            <w:r>
              <w:rPr>
                <w:sz w:val="20"/>
              </w:rPr>
              <w:t>R: Kristy Treur</w:t>
            </w:r>
          </w:p>
        </w:tc>
      </w:tr>
      <w:tr w:rsidR="00FC4AF3" w:rsidRPr="00631FF4" w:rsidTr="00CB0958">
        <w:tc>
          <w:tcPr>
            <w:tcW w:w="1890" w:type="dxa"/>
            <w:shd w:val="clear" w:color="auto" w:fill="auto"/>
          </w:tcPr>
          <w:p w:rsidR="00FC4AF3" w:rsidRDefault="00FC4AF3" w:rsidP="00FC4AF3">
            <w:pPr>
              <w:tabs>
                <w:tab w:val="left" w:pos="1365"/>
              </w:tabs>
              <w:rPr>
                <w:rFonts w:cs="Arial"/>
                <w:sz w:val="20"/>
              </w:rPr>
            </w:pPr>
            <w:r>
              <w:rPr>
                <w:rFonts w:cs="Arial"/>
                <w:sz w:val="20"/>
              </w:rPr>
              <w:t>Course Review</w:t>
            </w:r>
          </w:p>
          <w:p w:rsidR="00FC4AF3" w:rsidRDefault="00FC4AF3" w:rsidP="00FC4AF3">
            <w:pPr>
              <w:tabs>
                <w:tab w:val="left" w:pos="1365"/>
              </w:tabs>
              <w:rPr>
                <w:rFonts w:cs="Arial"/>
                <w:sz w:val="20"/>
              </w:rPr>
            </w:pPr>
            <w:r>
              <w:rPr>
                <w:rFonts w:cs="Arial"/>
                <w:sz w:val="20"/>
              </w:rPr>
              <w:t>Major Modification</w:t>
            </w:r>
          </w:p>
        </w:tc>
        <w:tc>
          <w:tcPr>
            <w:tcW w:w="1440" w:type="dxa"/>
            <w:shd w:val="clear" w:color="auto" w:fill="auto"/>
          </w:tcPr>
          <w:p w:rsidR="00FC4AF3" w:rsidRDefault="00FC4AF3" w:rsidP="00FC4AF3">
            <w:pPr>
              <w:rPr>
                <w:rFonts w:cs="Arial"/>
                <w:sz w:val="20"/>
              </w:rPr>
            </w:pPr>
            <w:r>
              <w:rPr>
                <w:rFonts w:cs="Arial"/>
                <w:sz w:val="20"/>
              </w:rPr>
              <w:t>LE 360</w:t>
            </w:r>
          </w:p>
        </w:tc>
        <w:tc>
          <w:tcPr>
            <w:tcW w:w="4320" w:type="dxa"/>
            <w:shd w:val="clear" w:color="auto" w:fill="auto"/>
          </w:tcPr>
          <w:p w:rsidR="00FC4AF3" w:rsidRDefault="00FC4AF3" w:rsidP="00FC4AF3">
            <w:pPr>
              <w:tabs>
                <w:tab w:val="left" w:pos="1938"/>
              </w:tabs>
              <w:rPr>
                <w:rFonts w:cs="Arial"/>
                <w:sz w:val="20"/>
              </w:rPr>
            </w:pPr>
            <w:r>
              <w:rPr>
                <w:rFonts w:cs="Arial"/>
                <w:sz w:val="20"/>
              </w:rPr>
              <w:t>Arrest &amp; Control/Emergency Vehicle Operations Course (</w:t>
            </w:r>
            <w:proofErr w:type="spellStart"/>
            <w:r>
              <w:rPr>
                <w:rFonts w:cs="Arial"/>
                <w:sz w:val="20"/>
              </w:rPr>
              <w:t>Lec</w:t>
            </w:r>
            <w:proofErr w:type="spellEnd"/>
            <w:r>
              <w:rPr>
                <w:rFonts w:cs="Arial"/>
                <w:sz w:val="20"/>
              </w:rPr>
              <w:t xml:space="preserve"> 0.5)</w:t>
            </w:r>
          </w:p>
          <w:p w:rsidR="00FC4AF3" w:rsidRDefault="00FC4AF3" w:rsidP="00FC4AF3">
            <w:pPr>
              <w:tabs>
                <w:tab w:val="left" w:pos="1938"/>
              </w:tabs>
              <w:rPr>
                <w:rFonts w:cs="Arial"/>
                <w:sz w:val="20"/>
              </w:rPr>
            </w:pPr>
            <w:r>
              <w:rPr>
                <w:rFonts w:cs="Arial"/>
                <w:sz w:val="20"/>
              </w:rPr>
              <w:t>P</w:t>
            </w:r>
            <w:r w:rsidRPr="00FC4AF3">
              <w:rPr>
                <w:rFonts w:cs="Arial"/>
                <w:sz w:val="20"/>
              </w:rPr>
              <w:t>:</w:t>
            </w:r>
            <w:r>
              <w:rPr>
                <w:rFonts w:cs="Arial"/>
                <w:sz w:val="20"/>
              </w:rPr>
              <w:t xml:space="preserve"> POST certified basic law enforcement academy or equivalent as determined by the Director, Law Enforcement Training. NOTE: Approval of equivalent enrollment eligibility is not a guarantee that state regulatory and licensing authorities will also grant equivalency for licensure or employment purposes. </w:t>
            </w:r>
            <w:r w:rsidRPr="00FC4AF3">
              <w:rPr>
                <w:rFonts w:cs="Arial"/>
                <w:sz w:val="20"/>
              </w:rPr>
              <w:t xml:space="preserve"> </w:t>
            </w:r>
          </w:p>
        </w:tc>
        <w:tc>
          <w:tcPr>
            <w:tcW w:w="2970" w:type="dxa"/>
            <w:shd w:val="clear" w:color="auto" w:fill="auto"/>
          </w:tcPr>
          <w:p w:rsidR="00FC4AF3" w:rsidRDefault="00FC4AF3" w:rsidP="00FC4AF3">
            <w:pPr>
              <w:shd w:val="clear" w:color="auto" w:fill="FFFFFF" w:themeFill="background1"/>
              <w:rPr>
                <w:sz w:val="20"/>
              </w:rPr>
            </w:pPr>
            <w:r>
              <w:rPr>
                <w:sz w:val="20"/>
              </w:rPr>
              <w:t>I: Deborah Annibali</w:t>
            </w:r>
          </w:p>
          <w:p w:rsidR="00FC4AF3" w:rsidRDefault="00FC4AF3" w:rsidP="00FC4AF3">
            <w:pPr>
              <w:shd w:val="clear" w:color="auto" w:fill="FFFFFF" w:themeFill="background1"/>
              <w:rPr>
                <w:sz w:val="20"/>
              </w:rPr>
            </w:pPr>
            <w:r>
              <w:rPr>
                <w:sz w:val="20"/>
              </w:rPr>
              <w:t>R: Kristy Treur</w:t>
            </w:r>
          </w:p>
        </w:tc>
      </w:tr>
      <w:tr w:rsidR="00FC4AF3" w:rsidRPr="00631FF4" w:rsidTr="00CB0958">
        <w:tc>
          <w:tcPr>
            <w:tcW w:w="1890" w:type="dxa"/>
            <w:shd w:val="clear" w:color="auto" w:fill="auto"/>
          </w:tcPr>
          <w:p w:rsidR="00F93BE1" w:rsidRDefault="00F93BE1" w:rsidP="00FC4AF3">
            <w:pPr>
              <w:tabs>
                <w:tab w:val="left" w:pos="1365"/>
              </w:tabs>
              <w:rPr>
                <w:rFonts w:cs="Arial"/>
                <w:sz w:val="20"/>
              </w:rPr>
            </w:pPr>
            <w:r>
              <w:rPr>
                <w:rFonts w:cs="Arial"/>
                <w:sz w:val="20"/>
              </w:rPr>
              <w:lastRenderedPageBreak/>
              <w:t>Course Review</w:t>
            </w:r>
          </w:p>
          <w:p w:rsidR="00FC4AF3" w:rsidRDefault="00F93BE1" w:rsidP="00FC4AF3">
            <w:pPr>
              <w:tabs>
                <w:tab w:val="left" w:pos="1365"/>
              </w:tabs>
              <w:rPr>
                <w:rFonts w:cs="Arial"/>
                <w:sz w:val="20"/>
              </w:rPr>
            </w:pPr>
            <w:r>
              <w:rPr>
                <w:rFonts w:cs="Arial"/>
                <w:sz w:val="20"/>
              </w:rPr>
              <w:t>Major Modification</w:t>
            </w:r>
          </w:p>
        </w:tc>
        <w:tc>
          <w:tcPr>
            <w:tcW w:w="1440" w:type="dxa"/>
            <w:shd w:val="clear" w:color="auto" w:fill="auto"/>
          </w:tcPr>
          <w:p w:rsidR="00FC4AF3" w:rsidRDefault="00F93BE1" w:rsidP="00FC4AF3">
            <w:pPr>
              <w:rPr>
                <w:rFonts w:cs="Arial"/>
                <w:sz w:val="20"/>
              </w:rPr>
            </w:pPr>
            <w:r>
              <w:rPr>
                <w:rFonts w:cs="Arial"/>
                <w:sz w:val="20"/>
              </w:rPr>
              <w:t>LE 361</w:t>
            </w:r>
          </w:p>
        </w:tc>
        <w:tc>
          <w:tcPr>
            <w:tcW w:w="4320" w:type="dxa"/>
            <w:shd w:val="clear" w:color="auto" w:fill="auto"/>
          </w:tcPr>
          <w:p w:rsidR="00F93BE1" w:rsidRDefault="00F93BE1" w:rsidP="00F93BE1">
            <w:pPr>
              <w:tabs>
                <w:tab w:val="left" w:pos="1938"/>
              </w:tabs>
              <w:rPr>
                <w:rFonts w:cs="Arial"/>
                <w:sz w:val="20"/>
              </w:rPr>
            </w:pPr>
            <w:r>
              <w:rPr>
                <w:rFonts w:cs="Arial"/>
                <w:sz w:val="20"/>
              </w:rPr>
              <w:t>Force Options Simulator/EVOC (</w:t>
            </w:r>
            <w:proofErr w:type="spellStart"/>
            <w:r>
              <w:rPr>
                <w:rFonts w:cs="Arial"/>
                <w:sz w:val="20"/>
              </w:rPr>
              <w:t>Lec</w:t>
            </w:r>
            <w:proofErr w:type="spellEnd"/>
            <w:r>
              <w:rPr>
                <w:rFonts w:cs="Arial"/>
                <w:sz w:val="20"/>
              </w:rPr>
              <w:t xml:space="preserve"> 0.5)</w:t>
            </w:r>
          </w:p>
          <w:p w:rsidR="00FC4AF3" w:rsidRDefault="00F93BE1" w:rsidP="00F93BE1">
            <w:pPr>
              <w:tabs>
                <w:tab w:val="left" w:pos="1938"/>
              </w:tabs>
              <w:rPr>
                <w:rFonts w:cs="Arial"/>
                <w:sz w:val="20"/>
              </w:rPr>
            </w:pPr>
            <w:r>
              <w:rPr>
                <w:rFonts w:cs="Arial"/>
                <w:sz w:val="20"/>
              </w:rPr>
              <w:t>P</w:t>
            </w:r>
            <w:r w:rsidRPr="00FC4AF3">
              <w:rPr>
                <w:rFonts w:cs="Arial"/>
                <w:sz w:val="20"/>
              </w:rPr>
              <w:t>:</w:t>
            </w:r>
            <w:r>
              <w:rPr>
                <w:rFonts w:cs="Arial"/>
                <w:sz w:val="20"/>
              </w:rPr>
              <w:t xml:space="preserve"> POST certified basic law enforcement academy or equivalent as determined by the Director, Law Enforcement Training. NOTE: Approval of equivalent enrollment eligibility is not a guarantee that state regulatory and licensing authorities will also grant equivalency for licensure or employment purposes. </w:t>
            </w:r>
            <w:r w:rsidRPr="00FC4AF3">
              <w:rPr>
                <w:rFonts w:cs="Arial"/>
                <w:sz w:val="20"/>
              </w:rPr>
              <w:t xml:space="preserve"> </w:t>
            </w:r>
            <w:r>
              <w:rPr>
                <w:rFonts w:cs="Arial"/>
                <w:sz w:val="20"/>
              </w:rPr>
              <w:t xml:space="preserve"> </w:t>
            </w:r>
          </w:p>
        </w:tc>
        <w:tc>
          <w:tcPr>
            <w:tcW w:w="2970" w:type="dxa"/>
            <w:shd w:val="clear" w:color="auto" w:fill="auto"/>
          </w:tcPr>
          <w:p w:rsidR="00F93BE1" w:rsidRDefault="00F93BE1" w:rsidP="00F93BE1">
            <w:pPr>
              <w:shd w:val="clear" w:color="auto" w:fill="FFFFFF" w:themeFill="background1"/>
              <w:rPr>
                <w:sz w:val="20"/>
              </w:rPr>
            </w:pPr>
            <w:r>
              <w:rPr>
                <w:sz w:val="20"/>
              </w:rPr>
              <w:t>I: Deborah Annibali</w:t>
            </w:r>
          </w:p>
          <w:p w:rsidR="00FC4AF3" w:rsidRDefault="00F93BE1" w:rsidP="00F93BE1">
            <w:pPr>
              <w:shd w:val="clear" w:color="auto" w:fill="FFFFFF" w:themeFill="background1"/>
              <w:rPr>
                <w:sz w:val="20"/>
              </w:rPr>
            </w:pPr>
            <w:r>
              <w:rPr>
                <w:sz w:val="20"/>
              </w:rPr>
              <w:t>R: Kristy Treur</w:t>
            </w:r>
          </w:p>
        </w:tc>
      </w:tr>
      <w:tr w:rsidR="00F93BE1" w:rsidRPr="00631FF4" w:rsidTr="00CB0958">
        <w:tc>
          <w:tcPr>
            <w:tcW w:w="1890" w:type="dxa"/>
            <w:shd w:val="clear" w:color="auto" w:fill="auto"/>
          </w:tcPr>
          <w:p w:rsidR="00F93BE1" w:rsidRDefault="00F93BE1" w:rsidP="00F93BE1">
            <w:pPr>
              <w:tabs>
                <w:tab w:val="left" w:pos="1365"/>
              </w:tabs>
              <w:rPr>
                <w:rFonts w:cs="Arial"/>
                <w:sz w:val="20"/>
              </w:rPr>
            </w:pPr>
            <w:r>
              <w:rPr>
                <w:rFonts w:cs="Arial"/>
                <w:sz w:val="20"/>
              </w:rPr>
              <w:t>Course Review</w:t>
            </w:r>
          </w:p>
          <w:p w:rsidR="00F93BE1" w:rsidRDefault="00F93BE1" w:rsidP="00F93BE1">
            <w:pPr>
              <w:tabs>
                <w:tab w:val="left" w:pos="1365"/>
              </w:tabs>
              <w:rPr>
                <w:rFonts w:cs="Arial"/>
                <w:sz w:val="20"/>
              </w:rPr>
            </w:pPr>
            <w:r>
              <w:rPr>
                <w:rFonts w:cs="Arial"/>
                <w:sz w:val="20"/>
              </w:rPr>
              <w:t>Major Modification</w:t>
            </w:r>
          </w:p>
        </w:tc>
        <w:tc>
          <w:tcPr>
            <w:tcW w:w="1440" w:type="dxa"/>
            <w:shd w:val="clear" w:color="auto" w:fill="auto"/>
          </w:tcPr>
          <w:p w:rsidR="00F93BE1" w:rsidRDefault="00F93BE1" w:rsidP="00FC4AF3">
            <w:pPr>
              <w:rPr>
                <w:rFonts w:cs="Arial"/>
                <w:sz w:val="20"/>
              </w:rPr>
            </w:pPr>
            <w:r>
              <w:rPr>
                <w:rFonts w:cs="Arial"/>
                <w:sz w:val="20"/>
              </w:rPr>
              <w:t>LE 362</w:t>
            </w:r>
          </w:p>
        </w:tc>
        <w:tc>
          <w:tcPr>
            <w:tcW w:w="4320" w:type="dxa"/>
            <w:shd w:val="clear" w:color="auto" w:fill="auto"/>
          </w:tcPr>
          <w:p w:rsidR="00F93BE1" w:rsidRDefault="00F93BE1" w:rsidP="00F93BE1">
            <w:pPr>
              <w:tabs>
                <w:tab w:val="left" w:pos="1938"/>
              </w:tabs>
              <w:rPr>
                <w:rFonts w:cs="Arial"/>
                <w:sz w:val="20"/>
              </w:rPr>
            </w:pPr>
            <w:r>
              <w:rPr>
                <w:rFonts w:cs="Arial"/>
                <w:sz w:val="20"/>
              </w:rPr>
              <w:t>Law Enforcement Driving Simulator/Emergency Vehicle Operations (</w:t>
            </w:r>
            <w:proofErr w:type="spellStart"/>
            <w:r>
              <w:rPr>
                <w:rFonts w:cs="Arial"/>
                <w:sz w:val="20"/>
              </w:rPr>
              <w:t>Lec</w:t>
            </w:r>
            <w:proofErr w:type="spellEnd"/>
            <w:r>
              <w:rPr>
                <w:rFonts w:cs="Arial"/>
                <w:sz w:val="20"/>
              </w:rPr>
              <w:t xml:space="preserve"> 0.5)</w:t>
            </w:r>
          </w:p>
          <w:p w:rsidR="00F93BE1" w:rsidRDefault="00F93BE1" w:rsidP="00F93BE1">
            <w:pPr>
              <w:tabs>
                <w:tab w:val="left" w:pos="1938"/>
              </w:tabs>
              <w:rPr>
                <w:rFonts w:cs="Arial"/>
                <w:sz w:val="20"/>
              </w:rPr>
            </w:pPr>
            <w:r>
              <w:rPr>
                <w:rFonts w:cs="Arial"/>
                <w:sz w:val="20"/>
              </w:rPr>
              <w:t>Repeat: 99</w:t>
            </w:r>
          </w:p>
          <w:p w:rsidR="00F93BE1" w:rsidRDefault="00F93BE1" w:rsidP="00F93BE1">
            <w:pPr>
              <w:tabs>
                <w:tab w:val="left" w:pos="1938"/>
              </w:tabs>
              <w:rPr>
                <w:rFonts w:cs="Arial"/>
                <w:sz w:val="20"/>
              </w:rPr>
            </w:pPr>
            <w:r>
              <w:rPr>
                <w:rFonts w:cs="Arial"/>
                <w:sz w:val="20"/>
              </w:rPr>
              <w:t>P</w:t>
            </w:r>
            <w:r w:rsidRPr="00FC4AF3">
              <w:rPr>
                <w:rFonts w:cs="Arial"/>
                <w:sz w:val="20"/>
              </w:rPr>
              <w:t>:</w:t>
            </w:r>
            <w:r>
              <w:rPr>
                <w:rFonts w:cs="Arial"/>
                <w:sz w:val="20"/>
              </w:rPr>
              <w:t xml:space="preserve"> POST certified basic law enforcement academy or equivalent as determined by the Director, Law Enforcement Training. NOTE: Approval of equivalent enrollment eligibility is not a guarantee that state regulatory and licensing authorities will also grant equivalency for licensure or employment purposes. </w:t>
            </w:r>
            <w:r w:rsidRPr="00FC4AF3">
              <w:rPr>
                <w:rFonts w:cs="Arial"/>
                <w:sz w:val="20"/>
              </w:rPr>
              <w:t xml:space="preserve"> </w:t>
            </w:r>
            <w:r>
              <w:rPr>
                <w:rFonts w:cs="Arial"/>
                <w:sz w:val="20"/>
              </w:rPr>
              <w:t xml:space="preserve"> </w:t>
            </w:r>
          </w:p>
        </w:tc>
        <w:tc>
          <w:tcPr>
            <w:tcW w:w="2970" w:type="dxa"/>
            <w:shd w:val="clear" w:color="auto" w:fill="auto"/>
          </w:tcPr>
          <w:p w:rsidR="00F93BE1" w:rsidRDefault="00F93BE1" w:rsidP="00F93BE1">
            <w:pPr>
              <w:shd w:val="clear" w:color="auto" w:fill="FFFFFF" w:themeFill="background1"/>
              <w:rPr>
                <w:sz w:val="20"/>
              </w:rPr>
            </w:pPr>
            <w:r>
              <w:rPr>
                <w:sz w:val="20"/>
              </w:rPr>
              <w:t>I: Deborah Annibali</w:t>
            </w:r>
          </w:p>
          <w:p w:rsidR="00F93BE1" w:rsidRDefault="00F93BE1" w:rsidP="00F93BE1">
            <w:pPr>
              <w:shd w:val="clear" w:color="auto" w:fill="FFFFFF" w:themeFill="background1"/>
              <w:rPr>
                <w:sz w:val="20"/>
              </w:rPr>
            </w:pPr>
            <w:r>
              <w:rPr>
                <w:sz w:val="20"/>
              </w:rPr>
              <w:t>R: Kristy Treur</w:t>
            </w:r>
          </w:p>
        </w:tc>
      </w:tr>
      <w:tr w:rsidR="00F93BE1" w:rsidRPr="00631FF4" w:rsidTr="00CB0958">
        <w:tc>
          <w:tcPr>
            <w:tcW w:w="1890" w:type="dxa"/>
            <w:shd w:val="clear" w:color="auto" w:fill="auto"/>
          </w:tcPr>
          <w:p w:rsidR="00F93BE1" w:rsidRDefault="00F93BE1" w:rsidP="00F93BE1">
            <w:pPr>
              <w:tabs>
                <w:tab w:val="left" w:pos="1365"/>
              </w:tabs>
              <w:rPr>
                <w:rFonts w:cs="Arial"/>
                <w:sz w:val="20"/>
              </w:rPr>
            </w:pPr>
            <w:r>
              <w:rPr>
                <w:rFonts w:cs="Arial"/>
                <w:sz w:val="20"/>
              </w:rPr>
              <w:t>Course Review</w:t>
            </w:r>
          </w:p>
          <w:p w:rsidR="00F93BE1" w:rsidRDefault="00F93BE1" w:rsidP="00F93BE1">
            <w:pPr>
              <w:tabs>
                <w:tab w:val="left" w:pos="1365"/>
              </w:tabs>
              <w:rPr>
                <w:rFonts w:cs="Arial"/>
                <w:sz w:val="20"/>
              </w:rPr>
            </w:pPr>
            <w:r>
              <w:rPr>
                <w:rFonts w:cs="Arial"/>
                <w:sz w:val="20"/>
              </w:rPr>
              <w:t>Major Modification</w:t>
            </w:r>
          </w:p>
        </w:tc>
        <w:tc>
          <w:tcPr>
            <w:tcW w:w="1440" w:type="dxa"/>
            <w:shd w:val="clear" w:color="auto" w:fill="auto"/>
          </w:tcPr>
          <w:p w:rsidR="00F93BE1" w:rsidRDefault="00F93BE1" w:rsidP="00FC4AF3">
            <w:pPr>
              <w:rPr>
                <w:rFonts w:cs="Arial"/>
                <w:sz w:val="20"/>
              </w:rPr>
            </w:pPr>
            <w:r>
              <w:rPr>
                <w:rFonts w:cs="Arial"/>
                <w:sz w:val="20"/>
              </w:rPr>
              <w:t>LE 363</w:t>
            </w:r>
          </w:p>
        </w:tc>
        <w:tc>
          <w:tcPr>
            <w:tcW w:w="4320" w:type="dxa"/>
            <w:shd w:val="clear" w:color="auto" w:fill="auto"/>
          </w:tcPr>
          <w:p w:rsidR="00F93BE1" w:rsidRDefault="00F93BE1" w:rsidP="00F93BE1">
            <w:pPr>
              <w:tabs>
                <w:tab w:val="left" w:pos="1938"/>
              </w:tabs>
              <w:rPr>
                <w:rFonts w:cs="Arial"/>
                <w:sz w:val="20"/>
              </w:rPr>
            </w:pPr>
            <w:r>
              <w:rPr>
                <w:rFonts w:cs="Arial"/>
                <w:sz w:val="20"/>
              </w:rPr>
              <w:t>Force Options Simulator/ Arrest &amp; Control (</w:t>
            </w:r>
            <w:proofErr w:type="spellStart"/>
            <w:r>
              <w:rPr>
                <w:rFonts w:cs="Arial"/>
                <w:sz w:val="20"/>
              </w:rPr>
              <w:t>Lec</w:t>
            </w:r>
            <w:proofErr w:type="spellEnd"/>
            <w:r>
              <w:rPr>
                <w:rFonts w:cs="Arial"/>
                <w:sz w:val="20"/>
              </w:rPr>
              <w:t xml:space="preserve"> 0.5)</w:t>
            </w:r>
          </w:p>
          <w:p w:rsidR="00F93BE1" w:rsidRDefault="00F93BE1" w:rsidP="00F93BE1">
            <w:pPr>
              <w:tabs>
                <w:tab w:val="left" w:pos="1938"/>
              </w:tabs>
              <w:rPr>
                <w:rFonts w:cs="Arial"/>
                <w:sz w:val="20"/>
              </w:rPr>
            </w:pPr>
            <w:r>
              <w:rPr>
                <w:rFonts w:cs="Arial"/>
                <w:sz w:val="20"/>
              </w:rPr>
              <w:t>Repeat: 99</w:t>
            </w:r>
          </w:p>
          <w:p w:rsidR="00F93BE1" w:rsidRDefault="00F93BE1" w:rsidP="00F93BE1">
            <w:pPr>
              <w:tabs>
                <w:tab w:val="left" w:pos="1938"/>
              </w:tabs>
              <w:rPr>
                <w:rFonts w:cs="Arial"/>
                <w:sz w:val="20"/>
              </w:rPr>
            </w:pPr>
            <w:r>
              <w:rPr>
                <w:rFonts w:cs="Arial"/>
                <w:sz w:val="20"/>
              </w:rPr>
              <w:t>P</w:t>
            </w:r>
            <w:r w:rsidRPr="00FC4AF3">
              <w:rPr>
                <w:rFonts w:cs="Arial"/>
                <w:sz w:val="20"/>
              </w:rPr>
              <w:t>:</w:t>
            </w:r>
            <w:r>
              <w:rPr>
                <w:rFonts w:cs="Arial"/>
                <w:sz w:val="20"/>
              </w:rPr>
              <w:t xml:space="preserve"> POST certified basic law enforcement academy or equivalent as determined by the Director, Law Enforcement Training. NOTE: Approval of equivalent enrollment eligibility is not a guarantee that state regulatory and licensing authorities will also grant equivalency for licensure or employment purposes. </w:t>
            </w:r>
            <w:r w:rsidRPr="00FC4AF3">
              <w:rPr>
                <w:rFonts w:cs="Arial"/>
                <w:sz w:val="20"/>
              </w:rPr>
              <w:t xml:space="preserve"> </w:t>
            </w:r>
            <w:r>
              <w:rPr>
                <w:rFonts w:cs="Arial"/>
                <w:sz w:val="20"/>
              </w:rPr>
              <w:t xml:space="preserve"> </w:t>
            </w:r>
          </w:p>
        </w:tc>
        <w:tc>
          <w:tcPr>
            <w:tcW w:w="2970" w:type="dxa"/>
            <w:shd w:val="clear" w:color="auto" w:fill="auto"/>
          </w:tcPr>
          <w:p w:rsidR="00F93BE1" w:rsidRDefault="00F93BE1" w:rsidP="00F93BE1">
            <w:pPr>
              <w:shd w:val="clear" w:color="auto" w:fill="FFFFFF" w:themeFill="background1"/>
              <w:rPr>
                <w:sz w:val="20"/>
              </w:rPr>
            </w:pPr>
            <w:r>
              <w:rPr>
                <w:sz w:val="20"/>
              </w:rPr>
              <w:t>I: Deborah Annibali</w:t>
            </w:r>
          </w:p>
          <w:p w:rsidR="00F93BE1" w:rsidRDefault="00F93BE1" w:rsidP="00F93BE1">
            <w:pPr>
              <w:shd w:val="clear" w:color="auto" w:fill="FFFFFF" w:themeFill="background1"/>
              <w:rPr>
                <w:sz w:val="20"/>
              </w:rPr>
            </w:pPr>
            <w:r>
              <w:rPr>
                <w:sz w:val="20"/>
              </w:rPr>
              <w:t>R: Kristy Treur</w:t>
            </w:r>
          </w:p>
        </w:tc>
      </w:tr>
      <w:tr w:rsidR="00F93BE1" w:rsidRPr="00631FF4" w:rsidTr="00CB0958">
        <w:tc>
          <w:tcPr>
            <w:tcW w:w="1890" w:type="dxa"/>
            <w:shd w:val="clear" w:color="auto" w:fill="auto"/>
          </w:tcPr>
          <w:p w:rsidR="00F93BE1" w:rsidRDefault="00F93BE1" w:rsidP="00F93BE1">
            <w:pPr>
              <w:tabs>
                <w:tab w:val="left" w:pos="1365"/>
              </w:tabs>
              <w:rPr>
                <w:rFonts w:cs="Arial"/>
                <w:sz w:val="20"/>
              </w:rPr>
            </w:pPr>
            <w:r>
              <w:rPr>
                <w:rFonts w:cs="Arial"/>
                <w:sz w:val="20"/>
              </w:rPr>
              <w:t>Course Review</w:t>
            </w:r>
          </w:p>
          <w:p w:rsidR="00F93BE1" w:rsidRDefault="00F93BE1" w:rsidP="00F93BE1">
            <w:pPr>
              <w:tabs>
                <w:tab w:val="left" w:pos="1365"/>
              </w:tabs>
              <w:rPr>
                <w:rFonts w:cs="Arial"/>
                <w:sz w:val="20"/>
              </w:rPr>
            </w:pPr>
            <w:r>
              <w:rPr>
                <w:rFonts w:cs="Arial"/>
                <w:sz w:val="20"/>
              </w:rPr>
              <w:t>Major Modification</w:t>
            </w:r>
          </w:p>
        </w:tc>
        <w:tc>
          <w:tcPr>
            <w:tcW w:w="1440" w:type="dxa"/>
            <w:shd w:val="clear" w:color="auto" w:fill="auto"/>
          </w:tcPr>
          <w:p w:rsidR="00F93BE1" w:rsidRDefault="00F93BE1" w:rsidP="00FC4AF3">
            <w:pPr>
              <w:rPr>
                <w:rFonts w:cs="Arial"/>
                <w:sz w:val="20"/>
              </w:rPr>
            </w:pPr>
            <w:r>
              <w:rPr>
                <w:rFonts w:cs="Arial"/>
                <w:sz w:val="20"/>
              </w:rPr>
              <w:t>LE 364</w:t>
            </w:r>
          </w:p>
        </w:tc>
        <w:tc>
          <w:tcPr>
            <w:tcW w:w="4320" w:type="dxa"/>
            <w:shd w:val="clear" w:color="auto" w:fill="auto"/>
          </w:tcPr>
          <w:p w:rsidR="00F93BE1" w:rsidRDefault="00F93BE1" w:rsidP="00F93BE1">
            <w:pPr>
              <w:tabs>
                <w:tab w:val="left" w:pos="1938"/>
              </w:tabs>
              <w:rPr>
                <w:color w:val="000000"/>
                <w:sz w:val="20"/>
              </w:rPr>
            </w:pPr>
            <w:r>
              <w:rPr>
                <w:color w:val="000000"/>
                <w:sz w:val="20"/>
              </w:rPr>
              <w:t>Law Enforcement Driving Simulator/Arrest &amp; Control</w:t>
            </w:r>
          </w:p>
          <w:p w:rsidR="00F93BE1" w:rsidRDefault="00F93BE1" w:rsidP="00F93BE1">
            <w:pPr>
              <w:tabs>
                <w:tab w:val="left" w:pos="1938"/>
              </w:tabs>
              <w:rPr>
                <w:rFonts w:cs="Arial"/>
                <w:sz w:val="20"/>
              </w:rPr>
            </w:pPr>
            <w:r>
              <w:rPr>
                <w:rFonts w:cs="Arial"/>
                <w:sz w:val="20"/>
              </w:rPr>
              <w:t>Repeat: 99</w:t>
            </w:r>
          </w:p>
          <w:p w:rsidR="00F93BE1" w:rsidRDefault="00F93BE1" w:rsidP="00F93BE1">
            <w:pPr>
              <w:tabs>
                <w:tab w:val="left" w:pos="1938"/>
              </w:tabs>
              <w:rPr>
                <w:rFonts w:cs="Arial"/>
                <w:sz w:val="20"/>
              </w:rPr>
            </w:pPr>
            <w:r>
              <w:rPr>
                <w:rFonts w:cs="Arial"/>
                <w:sz w:val="20"/>
              </w:rPr>
              <w:t>P</w:t>
            </w:r>
            <w:r w:rsidRPr="00FC4AF3">
              <w:rPr>
                <w:rFonts w:cs="Arial"/>
                <w:sz w:val="20"/>
              </w:rPr>
              <w:t>:</w:t>
            </w:r>
            <w:r>
              <w:rPr>
                <w:rFonts w:cs="Arial"/>
                <w:sz w:val="20"/>
              </w:rPr>
              <w:t xml:space="preserve"> POST certified basic law enforcement academy or equivalent as determined by the Director, Law Enforcement Training. NOTE: Approval of equivalent enrollment eligibility is not a guarantee that state regulatory and licensing authorities will also grant equivalency for licensure or employment purposes. </w:t>
            </w:r>
            <w:r w:rsidRPr="00FC4AF3">
              <w:rPr>
                <w:rFonts w:cs="Arial"/>
                <w:sz w:val="20"/>
              </w:rPr>
              <w:t xml:space="preserve"> </w:t>
            </w:r>
            <w:r>
              <w:rPr>
                <w:rFonts w:cs="Arial"/>
                <w:sz w:val="20"/>
              </w:rPr>
              <w:t xml:space="preserve"> </w:t>
            </w:r>
          </w:p>
        </w:tc>
        <w:tc>
          <w:tcPr>
            <w:tcW w:w="2970" w:type="dxa"/>
            <w:shd w:val="clear" w:color="auto" w:fill="auto"/>
          </w:tcPr>
          <w:p w:rsidR="00F93BE1" w:rsidRDefault="00F93BE1" w:rsidP="00F93BE1">
            <w:pPr>
              <w:shd w:val="clear" w:color="auto" w:fill="FFFFFF" w:themeFill="background1"/>
              <w:rPr>
                <w:sz w:val="20"/>
              </w:rPr>
            </w:pPr>
            <w:r>
              <w:rPr>
                <w:sz w:val="20"/>
              </w:rPr>
              <w:t>I: Deborah Annibali</w:t>
            </w:r>
          </w:p>
          <w:p w:rsidR="00F93BE1" w:rsidRDefault="00F93BE1" w:rsidP="00F93BE1">
            <w:pPr>
              <w:shd w:val="clear" w:color="auto" w:fill="FFFFFF" w:themeFill="background1"/>
              <w:rPr>
                <w:sz w:val="20"/>
              </w:rPr>
            </w:pPr>
            <w:r>
              <w:rPr>
                <w:sz w:val="20"/>
              </w:rPr>
              <w:t>R: Kristy Treur</w:t>
            </w:r>
          </w:p>
        </w:tc>
      </w:tr>
      <w:tr w:rsidR="00F93BE1" w:rsidRPr="00631FF4" w:rsidTr="00CB0958">
        <w:tc>
          <w:tcPr>
            <w:tcW w:w="1890" w:type="dxa"/>
            <w:shd w:val="clear" w:color="auto" w:fill="auto"/>
          </w:tcPr>
          <w:p w:rsidR="00F93BE1" w:rsidRDefault="00F93BE1" w:rsidP="00F93BE1">
            <w:pPr>
              <w:tabs>
                <w:tab w:val="left" w:pos="1365"/>
              </w:tabs>
              <w:rPr>
                <w:rFonts w:cs="Arial"/>
                <w:sz w:val="20"/>
              </w:rPr>
            </w:pPr>
            <w:r>
              <w:rPr>
                <w:rFonts w:cs="Arial"/>
                <w:sz w:val="20"/>
              </w:rPr>
              <w:t>Course Review</w:t>
            </w:r>
          </w:p>
          <w:p w:rsidR="00F93BE1" w:rsidRDefault="00F93BE1" w:rsidP="00F93BE1">
            <w:pPr>
              <w:tabs>
                <w:tab w:val="left" w:pos="1365"/>
              </w:tabs>
              <w:rPr>
                <w:rFonts w:cs="Arial"/>
                <w:sz w:val="20"/>
              </w:rPr>
            </w:pPr>
            <w:r>
              <w:rPr>
                <w:rFonts w:cs="Arial"/>
                <w:sz w:val="20"/>
              </w:rPr>
              <w:t>Major Modification</w:t>
            </w:r>
          </w:p>
        </w:tc>
        <w:tc>
          <w:tcPr>
            <w:tcW w:w="1440" w:type="dxa"/>
            <w:shd w:val="clear" w:color="auto" w:fill="auto"/>
          </w:tcPr>
          <w:p w:rsidR="00F93BE1" w:rsidRDefault="007F789B" w:rsidP="00FC4AF3">
            <w:pPr>
              <w:rPr>
                <w:rFonts w:cs="Arial"/>
                <w:sz w:val="20"/>
              </w:rPr>
            </w:pPr>
            <w:r>
              <w:rPr>
                <w:rFonts w:cs="Arial"/>
                <w:sz w:val="20"/>
              </w:rPr>
              <w:t>LE 365</w:t>
            </w:r>
          </w:p>
        </w:tc>
        <w:tc>
          <w:tcPr>
            <w:tcW w:w="4320" w:type="dxa"/>
            <w:shd w:val="clear" w:color="auto" w:fill="auto"/>
          </w:tcPr>
          <w:p w:rsidR="00F93BE1" w:rsidRDefault="007F789B" w:rsidP="00F93BE1">
            <w:pPr>
              <w:tabs>
                <w:tab w:val="left" w:pos="1938"/>
              </w:tabs>
              <w:rPr>
                <w:rFonts w:cs="Arial"/>
                <w:sz w:val="20"/>
              </w:rPr>
            </w:pPr>
            <w:r w:rsidRPr="007F789B">
              <w:rPr>
                <w:rFonts w:cs="Arial"/>
                <w:sz w:val="20"/>
              </w:rPr>
              <w:t>Law Enforcement Driving Simulator/Force </w:t>
            </w:r>
            <w:r>
              <w:rPr>
                <w:rFonts w:cs="Arial"/>
                <w:sz w:val="20"/>
              </w:rPr>
              <w:t xml:space="preserve">Options </w:t>
            </w:r>
            <w:r w:rsidRPr="007F789B">
              <w:rPr>
                <w:rFonts w:cs="Arial"/>
                <w:sz w:val="20"/>
              </w:rPr>
              <w:t>Simulator</w:t>
            </w:r>
            <w:r>
              <w:rPr>
                <w:rFonts w:cs="Arial"/>
                <w:sz w:val="20"/>
              </w:rPr>
              <w:t xml:space="preserve"> (</w:t>
            </w:r>
            <w:proofErr w:type="spellStart"/>
            <w:r>
              <w:rPr>
                <w:rFonts w:cs="Arial"/>
                <w:sz w:val="20"/>
              </w:rPr>
              <w:t>Lec</w:t>
            </w:r>
            <w:proofErr w:type="spellEnd"/>
            <w:r>
              <w:rPr>
                <w:rFonts w:cs="Arial"/>
                <w:sz w:val="20"/>
              </w:rPr>
              <w:t xml:space="preserve"> 0.5)</w:t>
            </w:r>
          </w:p>
          <w:p w:rsidR="007F789B" w:rsidRDefault="007F789B" w:rsidP="007F789B">
            <w:pPr>
              <w:tabs>
                <w:tab w:val="left" w:pos="1938"/>
              </w:tabs>
              <w:rPr>
                <w:rFonts w:cs="Arial"/>
                <w:sz w:val="20"/>
              </w:rPr>
            </w:pPr>
            <w:r>
              <w:rPr>
                <w:rFonts w:cs="Arial"/>
                <w:sz w:val="20"/>
              </w:rPr>
              <w:t>Repeat: 99</w:t>
            </w:r>
          </w:p>
          <w:p w:rsidR="007F789B" w:rsidRPr="007F789B" w:rsidRDefault="007F789B" w:rsidP="007F789B">
            <w:pPr>
              <w:tabs>
                <w:tab w:val="left" w:pos="1938"/>
              </w:tabs>
              <w:rPr>
                <w:rFonts w:cs="Arial"/>
                <w:color w:val="000000"/>
                <w:sz w:val="20"/>
              </w:rPr>
            </w:pPr>
            <w:r>
              <w:rPr>
                <w:rFonts w:cs="Arial"/>
                <w:sz w:val="20"/>
              </w:rPr>
              <w:t>P</w:t>
            </w:r>
            <w:r w:rsidRPr="00FC4AF3">
              <w:rPr>
                <w:rFonts w:cs="Arial"/>
                <w:sz w:val="20"/>
              </w:rPr>
              <w:t>:</w:t>
            </w:r>
            <w:r>
              <w:rPr>
                <w:rFonts w:cs="Arial"/>
                <w:sz w:val="20"/>
              </w:rPr>
              <w:t xml:space="preserve"> POST certified basic law enforcement academy or equivalent as determined by the Director, Law Enforcement Training. NOTE: Approval of equivalent enrollment eligibility is not a guarantee that state regulatory and licensing authorities will also grant equivalency for licensure or employment purposes. </w:t>
            </w:r>
            <w:r w:rsidRPr="00FC4AF3">
              <w:rPr>
                <w:rFonts w:cs="Arial"/>
                <w:sz w:val="20"/>
              </w:rPr>
              <w:t xml:space="preserve"> </w:t>
            </w:r>
            <w:r>
              <w:rPr>
                <w:rFonts w:cs="Arial"/>
                <w:sz w:val="20"/>
              </w:rPr>
              <w:t xml:space="preserve"> </w:t>
            </w:r>
          </w:p>
        </w:tc>
        <w:tc>
          <w:tcPr>
            <w:tcW w:w="2970" w:type="dxa"/>
            <w:shd w:val="clear" w:color="auto" w:fill="auto"/>
          </w:tcPr>
          <w:p w:rsidR="007F789B" w:rsidRDefault="007F789B" w:rsidP="007F789B">
            <w:pPr>
              <w:shd w:val="clear" w:color="auto" w:fill="FFFFFF" w:themeFill="background1"/>
              <w:rPr>
                <w:sz w:val="20"/>
              </w:rPr>
            </w:pPr>
            <w:r>
              <w:rPr>
                <w:sz w:val="20"/>
              </w:rPr>
              <w:t>I: Deborah Annibali</w:t>
            </w:r>
          </w:p>
          <w:p w:rsidR="00F93BE1" w:rsidRDefault="007F789B" w:rsidP="007F789B">
            <w:pPr>
              <w:shd w:val="clear" w:color="auto" w:fill="FFFFFF" w:themeFill="background1"/>
              <w:rPr>
                <w:sz w:val="20"/>
              </w:rPr>
            </w:pPr>
            <w:r>
              <w:rPr>
                <w:sz w:val="20"/>
              </w:rPr>
              <w:t>R: Kristy Treur</w:t>
            </w:r>
          </w:p>
        </w:tc>
      </w:tr>
      <w:tr w:rsidR="007F789B" w:rsidRPr="00631FF4" w:rsidTr="00CB0958">
        <w:tc>
          <w:tcPr>
            <w:tcW w:w="1890" w:type="dxa"/>
            <w:shd w:val="clear" w:color="auto" w:fill="auto"/>
          </w:tcPr>
          <w:p w:rsidR="007F789B" w:rsidRDefault="007F789B" w:rsidP="007F789B">
            <w:pPr>
              <w:tabs>
                <w:tab w:val="left" w:pos="1365"/>
              </w:tabs>
              <w:rPr>
                <w:rFonts w:cs="Arial"/>
                <w:sz w:val="20"/>
              </w:rPr>
            </w:pPr>
            <w:r>
              <w:rPr>
                <w:rFonts w:cs="Arial"/>
                <w:sz w:val="20"/>
              </w:rPr>
              <w:t>Course Review</w:t>
            </w:r>
          </w:p>
          <w:p w:rsidR="007F789B" w:rsidRDefault="007F789B" w:rsidP="007F789B">
            <w:pPr>
              <w:tabs>
                <w:tab w:val="left" w:pos="1365"/>
              </w:tabs>
              <w:rPr>
                <w:rFonts w:cs="Arial"/>
                <w:sz w:val="20"/>
              </w:rPr>
            </w:pPr>
            <w:r>
              <w:rPr>
                <w:rFonts w:cs="Arial"/>
                <w:sz w:val="20"/>
              </w:rPr>
              <w:t>Major Modification</w:t>
            </w:r>
          </w:p>
        </w:tc>
        <w:tc>
          <w:tcPr>
            <w:tcW w:w="1440" w:type="dxa"/>
            <w:shd w:val="clear" w:color="auto" w:fill="auto"/>
          </w:tcPr>
          <w:p w:rsidR="007F789B" w:rsidRDefault="007F789B" w:rsidP="00FC4AF3">
            <w:pPr>
              <w:rPr>
                <w:rFonts w:cs="Arial"/>
                <w:sz w:val="20"/>
              </w:rPr>
            </w:pPr>
            <w:r>
              <w:rPr>
                <w:rFonts w:cs="Arial"/>
                <w:sz w:val="20"/>
              </w:rPr>
              <w:t>LE 367</w:t>
            </w:r>
          </w:p>
        </w:tc>
        <w:tc>
          <w:tcPr>
            <w:tcW w:w="4320" w:type="dxa"/>
            <w:shd w:val="clear" w:color="auto" w:fill="auto"/>
          </w:tcPr>
          <w:p w:rsidR="007F789B" w:rsidRDefault="007F789B" w:rsidP="007F789B">
            <w:pPr>
              <w:tabs>
                <w:tab w:val="left" w:pos="1938"/>
              </w:tabs>
              <w:rPr>
                <w:rFonts w:cs="Arial"/>
                <w:sz w:val="20"/>
              </w:rPr>
            </w:pPr>
            <w:r>
              <w:rPr>
                <w:rFonts w:cs="Arial"/>
                <w:sz w:val="20"/>
              </w:rPr>
              <w:t>Arrest &amp; Control Update (</w:t>
            </w:r>
            <w:proofErr w:type="spellStart"/>
            <w:r>
              <w:rPr>
                <w:rFonts w:cs="Arial"/>
                <w:sz w:val="20"/>
              </w:rPr>
              <w:t>Lec</w:t>
            </w:r>
            <w:proofErr w:type="spellEnd"/>
            <w:r>
              <w:rPr>
                <w:rFonts w:cs="Arial"/>
                <w:sz w:val="20"/>
              </w:rPr>
              <w:t xml:space="preserve"> 0.5)</w:t>
            </w:r>
          </w:p>
          <w:p w:rsidR="007F789B" w:rsidRDefault="007F789B" w:rsidP="007F789B">
            <w:pPr>
              <w:tabs>
                <w:tab w:val="left" w:pos="1938"/>
              </w:tabs>
              <w:rPr>
                <w:rFonts w:cs="Arial"/>
                <w:sz w:val="20"/>
              </w:rPr>
            </w:pPr>
            <w:r>
              <w:rPr>
                <w:rFonts w:cs="Arial"/>
                <w:sz w:val="20"/>
              </w:rPr>
              <w:t>Repeat: 99</w:t>
            </w:r>
          </w:p>
          <w:p w:rsidR="007F789B" w:rsidRPr="007F789B" w:rsidRDefault="007F789B" w:rsidP="007F789B">
            <w:pPr>
              <w:tabs>
                <w:tab w:val="left" w:pos="1938"/>
              </w:tabs>
              <w:rPr>
                <w:rFonts w:cs="Arial"/>
                <w:sz w:val="20"/>
              </w:rPr>
            </w:pPr>
            <w:r>
              <w:rPr>
                <w:rFonts w:cs="Arial"/>
                <w:sz w:val="20"/>
              </w:rPr>
              <w:t>P</w:t>
            </w:r>
            <w:r w:rsidRPr="00FC4AF3">
              <w:rPr>
                <w:rFonts w:cs="Arial"/>
                <w:sz w:val="20"/>
              </w:rPr>
              <w:t>:</w:t>
            </w:r>
            <w:r>
              <w:rPr>
                <w:rFonts w:cs="Arial"/>
                <w:sz w:val="20"/>
              </w:rPr>
              <w:t xml:space="preserve"> POST certified basic law enforcement academy or equivalent as determined by the Director, Law Enforcement Training. NOTE: Approval of equivalent enrollment eligibility is not a guarantee that state regulatory and licensing authorities will also grant </w:t>
            </w:r>
            <w:r>
              <w:rPr>
                <w:rFonts w:cs="Arial"/>
                <w:sz w:val="20"/>
              </w:rPr>
              <w:lastRenderedPageBreak/>
              <w:t xml:space="preserve">equivalency for licensure or employment purposes. </w:t>
            </w:r>
            <w:r w:rsidRPr="00FC4AF3">
              <w:rPr>
                <w:rFonts w:cs="Arial"/>
                <w:sz w:val="20"/>
              </w:rPr>
              <w:t xml:space="preserve"> </w:t>
            </w:r>
            <w:r>
              <w:rPr>
                <w:rFonts w:cs="Arial"/>
                <w:sz w:val="20"/>
              </w:rPr>
              <w:t xml:space="preserve"> </w:t>
            </w:r>
          </w:p>
        </w:tc>
        <w:tc>
          <w:tcPr>
            <w:tcW w:w="2970" w:type="dxa"/>
            <w:shd w:val="clear" w:color="auto" w:fill="auto"/>
          </w:tcPr>
          <w:p w:rsidR="007F789B" w:rsidRDefault="007F789B" w:rsidP="007F789B">
            <w:pPr>
              <w:shd w:val="clear" w:color="auto" w:fill="FFFFFF" w:themeFill="background1"/>
              <w:rPr>
                <w:sz w:val="20"/>
              </w:rPr>
            </w:pPr>
            <w:r>
              <w:rPr>
                <w:sz w:val="20"/>
              </w:rPr>
              <w:lastRenderedPageBreak/>
              <w:t>I: Deborah Annibali</w:t>
            </w:r>
          </w:p>
          <w:p w:rsidR="007F789B" w:rsidRDefault="007F789B" w:rsidP="007F789B">
            <w:pPr>
              <w:shd w:val="clear" w:color="auto" w:fill="FFFFFF" w:themeFill="background1"/>
              <w:rPr>
                <w:sz w:val="20"/>
              </w:rPr>
            </w:pPr>
            <w:r>
              <w:rPr>
                <w:sz w:val="20"/>
              </w:rPr>
              <w:t>R: Kristy Treur</w:t>
            </w:r>
          </w:p>
        </w:tc>
      </w:tr>
      <w:tr w:rsidR="007F789B" w:rsidRPr="00631FF4" w:rsidTr="00CB0958">
        <w:tc>
          <w:tcPr>
            <w:tcW w:w="1890" w:type="dxa"/>
            <w:shd w:val="clear" w:color="auto" w:fill="auto"/>
          </w:tcPr>
          <w:p w:rsidR="00BF0CE8" w:rsidRDefault="00BF0CE8" w:rsidP="00BF0CE8">
            <w:pPr>
              <w:tabs>
                <w:tab w:val="left" w:pos="1365"/>
              </w:tabs>
              <w:rPr>
                <w:rFonts w:cs="Arial"/>
                <w:sz w:val="20"/>
              </w:rPr>
            </w:pPr>
            <w:r>
              <w:rPr>
                <w:rFonts w:cs="Arial"/>
                <w:sz w:val="20"/>
              </w:rPr>
              <w:t>Course Review</w:t>
            </w:r>
          </w:p>
          <w:p w:rsidR="007F789B" w:rsidRDefault="00BF0CE8" w:rsidP="00BF0CE8">
            <w:pPr>
              <w:tabs>
                <w:tab w:val="left" w:pos="1365"/>
              </w:tabs>
              <w:rPr>
                <w:rFonts w:cs="Arial"/>
                <w:sz w:val="20"/>
              </w:rPr>
            </w:pPr>
            <w:r>
              <w:rPr>
                <w:rFonts w:cs="Arial"/>
                <w:sz w:val="20"/>
              </w:rPr>
              <w:t>Major Modification</w:t>
            </w:r>
          </w:p>
        </w:tc>
        <w:tc>
          <w:tcPr>
            <w:tcW w:w="1440" w:type="dxa"/>
            <w:shd w:val="clear" w:color="auto" w:fill="auto"/>
          </w:tcPr>
          <w:p w:rsidR="007F789B" w:rsidRDefault="00BF0CE8" w:rsidP="00FC4AF3">
            <w:pPr>
              <w:rPr>
                <w:rFonts w:cs="Arial"/>
                <w:sz w:val="20"/>
              </w:rPr>
            </w:pPr>
            <w:r>
              <w:rPr>
                <w:rFonts w:cs="Arial"/>
                <w:sz w:val="20"/>
              </w:rPr>
              <w:t>LE 370</w:t>
            </w:r>
          </w:p>
        </w:tc>
        <w:tc>
          <w:tcPr>
            <w:tcW w:w="4320" w:type="dxa"/>
            <w:shd w:val="clear" w:color="auto" w:fill="auto"/>
          </w:tcPr>
          <w:p w:rsidR="007F789B" w:rsidRDefault="00BF0CE8" w:rsidP="007F789B">
            <w:pPr>
              <w:tabs>
                <w:tab w:val="left" w:pos="1938"/>
              </w:tabs>
              <w:rPr>
                <w:rFonts w:cs="Arial"/>
                <w:sz w:val="20"/>
              </w:rPr>
            </w:pPr>
            <w:r>
              <w:rPr>
                <w:rFonts w:cs="Arial"/>
                <w:sz w:val="20"/>
              </w:rPr>
              <w:t>Arrest and Control Instructor Update (</w:t>
            </w:r>
            <w:proofErr w:type="spellStart"/>
            <w:r>
              <w:rPr>
                <w:rFonts w:cs="Arial"/>
                <w:sz w:val="20"/>
              </w:rPr>
              <w:t>Lec</w:t>
            </w:r>
            <w:proofErr w:type="spellEnd"/>
            <w:r>
              <w:rPr>
                <w:rFonts w:cs="Arial"/>
                <w:sz w:val="20"/>
              </w:rPr>
              <w:t xml:space="preserve"> 1.5)</w:t>
            </w:r>
          </w:p>
          <w:p w:rsidR="00CB0958" w:rsidRDefault="00CB0958" w:rsidP="00CB0958">
            <w:pPr>
              <w:tabs>
                <w:tab w:val="left" w:pos="1938"/>
              </w:tabs>
              <w:rPr>
                <w:rFonts w:cs="Arial"/>
                <w:sz w:val="20"/>
              </w:rPr>
            </w:pPr>
            <w:r>
              <w:rPr>
                <w:rFonts w:cs="Arial"/>
                <w:sz w:val="20"/>
              </w:rPr>
              <w:t>Repeat: 99</w:t>
            </w:r>
          </w:p>
          <w:p w:rsidR="00BF0CE8" w:rsidRPr="007F789B" w:rsidRDefault="00BF0CE8" w:rsidP="00CB0958">
            <w:pPr>
              <w:tabs>
                <w:tab w:val="left" w:pos="1938"/>
              </w:tabs>
              <w:rPr>
                <w:rFonts w:cs="Arial"/>
                <w:sz w:val="20"/>
              </w:rPr>
            </w:pPr>
            <w:r>
              <w:rPr>
                <w:rFonts w:cs="Arial"/>
                <w:sz w:val="20"/>
              </w:rPr>
              <w:t xml:space="preserve">P: POST and STC certified basic law enforcement academy or equivalent as determined by the Director, Law Enforcement Training. NOTE: Approval of equivalent enrollment eligibility is not a guarantee that state regulatory and licensing authorities will also grant equivalency for licensure or employment purposes. </w:t>
            </w:r>
          </w:p>
        </w:tc>
        <w:tc>
          <w:tcPr>
            <w:tcW w:w="2970" w:type="dxa"/>
            <w:shd w:val="clear" w:color="auto" w:fill="auto"/>
          </w:tcPr>
          <w:p w:rsidR="007F789B" w:rsidRDefault="00BF0CE8" w:rsidP="00BF0CE8">
            <w:pPr>
              <w:shd w:val="clear" w:color="auto" w:fill="FFFFFF" w:themeFill="background1"/>
              <w:rPr>
                <w:sz w:val="20"/>
              </w:rPr>
            </w:pPr>
            <w:r>
              <w:rPr>
                <w:sz w:val="20"/>
              </w:rPr>
              <w:t>I: Larry Ralston</w:t>
            </w:r>
          </w:p>
          <w:p w:rsidR="00BF0CE8" w:rsidRDefault="00BF0CE8" w:rsidP="00BF0CE8">
            <w:pPr>
              <w:shd w:val="clear" w:color="auto" w:fill="FFFFFF" w:themeFill="background1"/>
              <w:rPr>
                <w:sz w:val="20"/>
              </w:rPr>
            </w:pPr>
            <w:r>
              <w:rPr>
                <w:sz w:val="20"/>
              </w:rPr>
              <w:t>R: K Treur</w:t>
            </w:r>
          </w:p>
        </w:tc>
      </w:tr>
      <w:tr w:rsidR="00BF0CE8" w:rsidRPr="00631FF4" w:rsidTr="00CB0958">
        <w:tc>
          <w:tcPr>
            <w:tcW w:w="1890" w:type="dxa"/>
            <w:shd w:val="clear" w:color="auto" w:fill="auto"/>
          </w:tcPr>
          <w:p w:rsidR="00BF0CE8" w:rsidRDefault="00BF0CE8" w:rsidP="00BF0CE8">
            <w:pPr>
              <w:tabs>
                <w:tab w:val="left" w:pos="1365"/>
              </w:tabs>
              <w:rPr>
                <w:rFonts w:cs="Arial"/>
                <w:sz w:val="20"/>
              </w:rPr>
            </w:pPr>
            <w:r>
              <w:rPr>
                <w:rFonts w:cs="Arial"/>
                <w:sz w:val="20"/>
              </w:rPr>
              <w:t>Course Review</w:t>
            </w:r>
          </w:p>
          <w:p w:rsidR="00BF0CE8" w:rsidRDefault="00BF0CE8" w:rsidP="00BF0CE8">
            <w:pPr>
              <w:tabs>
                <w:tab w:val="left" w:pos="1365"/>
              </w:tabs>
              <w:rPr>
                <w:rFonts w:cs="Arial"/>
                <w:sz w:val="20"/>
              </w:rPr>
            </w:pPr>
            <w:r>
              <w:rPr>
                <w:rFonts w:cs="Arial"/>
                <w:sz w:val="20"/>
              </w:rPr>
              <w:t>Major Modification</w:t>
            </w:r>
          </w:p>
        </w:tc>
        <w:tc>
          <w:tcPr>
            <w:tcW w:w="1440" w:type="dxa"/>
            <w:shd w:val="clear" w:color="auto" w:fill="auto"/>
          </w:tcPr>
          <w:p w:rsidR="00BF0CE8" w:rsidRDefault="00CB0958" w:rsidP="00FC4AF3">
            <w:pPr>
              <w:rPr>
                <w:rFonts w:cs="Arial"/>
                <w:sz w:val="20"/>
              </w:rPr>
            </w:pPr>
            <w:r>
              <w:rPr>
                <w:rFonts w:cs="Arial"/>
                <w:sz w:val="20"/>
              </w:rPr>
              <w:t>LE 371</w:t>
            </w:r>
          </w:p>
        </w:tc>
        <w:tc>
          <w:tcPr>
            <w:tcW w:w="4320" w:type="dxa"/>
            <w:shd w:val="clear" w:color="auto" w:fill="auto"/>
          </w:tcPr>
          <w:p w:rsidR="00BF0CE8" w:rsidRDefault="00CB0958" w:rsidP="007F789B">
            <w:pPr>
              <w:tabs>
                <w:tab w:val="left" w:pos="1938"/>
              </w:tabs>
              <w:rPr>
                <w:sz w:val="20"/>
              </w:rPr>
            </w:pPr>
            <w:r>
              <w:rPr>
                <w:sz w:val="20"/>
              </w:rPr>
              <w:t>Arrest and Control Instructor Certification Course (</w:t>
            </w:r>
            <w:proofErr w:type="spellStart"/>
            <w:r>
              <w:rPr>
                <w:sz w:val="20"/>
              </w:rPr>
              <w:t>Lec</w:t>
            </w:r>
            <w:proofErr w:type="spellEnd"/>
            <w:r>
              <w:rPr>
                <w:sz w:val="20"/>
              </w:rPr>
              <w:t xml:space="preserve"> 1.5)</w:t>
            </w:r>
          </w:p>
          <w:p w:rsidR="00CB0958" w:rsidRDefault="00CB0958" w:rsidP="007F789B">
            <w:pPr>
              <w:tabs>
                <w:tab w:val="left" w:pos="1938"/>
              </w:tabs>
              <w:rPr>
                <w:sz w:val="20"/>
              </w:rPr>
            </w:pPr>
            <w:r>
              <w:rPr>
                <w:sz w:val="20"/>
              </w:rPr>
              <w:t>Repeat: 99</w:t>
            </w:r>
          </w:p>
          <w:p w:rsidR="00CB0958" w:rsidRPr="007F789B" w:rsidRDefault="00CB0958" w:rsidP="00CB0958">
            <w:pPr>
              <w:tabs>
                <w:tab w:val="left" w:pos="1938"/>
              </w:tabs>
              <w:rPr>
                <w:sz w:val="20"/>
              </w:rPr>
            </w:pPr>
            <w:r>
              <w:rPr>
                <w:rFonts w:cs="Arial"/>
                <w:sz w:val="20"/>
              </w:rPr>
              <w:t xml:space="preserve">P: POST and STC certified basic law enforcement academy or equivalent as determined by the Director, Law Enforcement Training. NOTE: Approval of equivalent enrollment eligibility is not a guarantee that state regulatory and licensing authorities will also grant equivalency for licensure or employment purposes. </w:t>
            </w:r>
          </w:p>
        </w:tc>
        <w:tc>
          <w:tcPr>
            <w:tcW w:w="2970" w:type="dxa"/>
            <w:shd w:val="clear" w:color="auto" w:fill="auto"/>
          </w:tcPr>
          <w:p w:rsidR="00CB0958" w:rsidRDefault="00CB0958" w:rsidP="00CB0958">
            <w:pPr>
              <w:shd w:val="clear" w:color="auto" w:fill="FFFFFF" w:themeFill="background1"/>
              <w:rPr>
                <w:sz w:val="20"/>
              </w:rPr>
            </w:pPr>
            <w:r>
              <w:rPr>
                <w:sz w:val="20"/>
              </w:rPr>
              <w:t>I: Larry Ralston</w:t>
            </w:r>
          </w:p>
          <w:p w:rsidR="00BF0CE8" w:rsidRDefault="00CB0958" w:rsidP="00CB0958">
            <w:pPr>
              <w:shd w:val="clear" w:color="auto" w:fill="FFFFFF" w:themeFill="background1"/>
              <w:rPr>
                <w:sz w:val="20"/>
              </w:rPr>
            </w:pPr>
            <w:r>
              <w:rPr>
                <w:sz w:val="20"/>
              </w:rPr>
              <w:t>R: K Treur</w:t>
            </w:r>
          </w:p>
        </w:tc>
      </w:tr>
      <w:tr w:rsidR="00CB0958" w:rsidRPr="00631FF4" w:rsidTr="00CB0958">
        <w:tc>
          <w:tcPr>
            <w:tcW w:w="1890" w:type="dxa"/>
            <w:shd w:val="clear" w:color="auto" w:fill="auto"/>
          </w:tcPr>
          <w:p w:rsidR="00CB0958" w:rsidRDefault="00CB0958" w:rsidP="00CB0958">
            <w:pPr>
              <w:tabs>
                <w:tab w:val="left" w:pos="1365"/>
              </w:tabs>
              <w:rPr>
                <w:rFonts w:cs="Arial"/>
                <w:sz w:val="20"/>
              </w:rPr>
            </w:pPr>
            <w:r>
              <w:rPr>
                <w:rFonts w:cs="Arial"/>
                <w:sz w:val="20"/>
              </w:rPr>
              <w:t>Course Review</w:t>
            </w:r>
          </w:p>
          <w:p w:rsidR="00CB0958" w:rsidRDefault="00CB0958" w:rsidP="00CB0958">
            <w:pPr>
              <w:tabs>
                <w:tab w:val="left" w:pos="1365"/>
              </w:tabs>
              <w:rPr>
                <w:rFonts w:cs="Arial"/>
                <w:sz w:val="20"/>
              </w:rPr>
            </w:pPr>
            <w:r>
              <w:rPr>
                <w:rFonts w:cs="Arial"/>
                <w:sz w:val="20"/>
              </w:rPr>
              <w:t>Major Modification</w:t>
            </w:r>
          </w:p>
        </w:tc>
        <w:tc>
          <w:tcPr>
            <w:tcW w:w="1440" w:type="dxa"/>
            <w:shd w:val="clear" w:color="auto" w:fill="auto"/>
          </w:tcPr>
          <w:p w:rsidR="00CB0958" w:rsidRDefault="00CB0958" w:rsidP="00FC4AF3">
            <w:pPr>
              <w:rPr>
                <w:rFonts w:cs="Arial"/>
                <w:sz w:val="20"/>
              </w:rPr>
            </w:pPr>
            <w:r>
              <w:rPr>
                <w:rFonts w:cs="Arial"/>
                <w:sz w:val="20"/>
              </w:rPr>
              <w:t>LE 372</w:t>
            </w:r>
          </w:p>
        </w:tc>
        <w:tc>
          <w:tcPr>
            <w:tcW w:w="4320" w:type="dxa"/>
            <w:shd w:val="clear" w:color="auto" w:fill="auto"/>
          </w:tcPr>
          <w:p w:rsidR="00CB0958" w:rsidRDefault="00CB0958" w:rsidP="007F789B">
            <w:pPr>
              <w:tabs>
                <w:tab w:val="left" w:pos="1938"/>
              </w:tabs>
              <w:rPr>
                <w:sz w:val="20"/>
              </w:rPr>
            </w:pPr>
            <w:r>
              <w:rPr>
                <w:sz w:val="20"/>
              </w:rPr>
              <w:t>Physical Training Instructor (</w:t>
            </w:r>
            <w:proofErr w:type="spellStart"/>
            <w:r>
              <w:rPr>
                <w:sz w:val="20"/>
              </w:rPr>
              <w:t>Lec</w:t>
            </w:r>
            <w:proofErr w:type="spellEnd"/>
            <w:r>
              <w:rPr>
                <w:sz w:val="20"/>
              </w:rPr>
              <w:t xml:space="preserve"> 2.5)</w:t>
            </w:r>
          </w:p>
          <w:p w:rsidR="00CB0958" w:rsidRDefault="00CB0958" w:rsidP="007F789B">
            <w:pPr>
              <w:tabs>
                <w:tab w:val="left" w:pos="1938"/>
              </w:tabs>
              <w:rPr>
                <w:sz w:val="20"/>
              </w:rPr>
            </w:pPr>
            <w:r>
              <w:rPr>
                <w:sz w:val="20"/>
              </w:rPr>
              <w:t>Repeat: 99</w:t>
            </w:r>
          </w:p>
          <w:p w:rsidR="00CB0958" w:rsidRDefault="00CB0958" w:rsidP="007F789B">
            <w:pPr>
              <w:tabs>
                <w:tab w:val="left" w:pos="1938"/>
              </w:tabs>
              <w:rPr>
                <w:sz w:val="20"/>
              </w:rPr>
            </w:pPr>
            <w:r>
              <w:rPr>
                <w:sz w:val="20"/>
              </w:rPr>
              <w:t xml:space="preserve">P: POST certified basic law enforcement academy or equivalent as determined by the Director, Law Enforcement Training. </w:t>
            </w:r>
            <w:r>
              <w:rPr>
                <w:rFonts w:cs="Arial"/>
                <w:sz w:val="20"/>
              </w:rPr>
              <w:t>NOTE: Approval of equivalent enrollment eligibility is not a guarantee that state regulatory and licensing authorities will also grant equivalency for licensure or employment purposes.</w:t>
            </w:r>
          </w:p>
        </w:tc>
        <w:tc>
          <w:tcPr>
            <w:tcW w:w="2970" w:type="dxa"/>
            <w:shd w:val="clear" w:color="auto" w:fill="auto"/>
          </w:tcPr>
          <w:p w:rsidR="00CB0958" w:rsidRDefault="00CB0958" w:rsidP="00CB0958">
            <w:pPr>
              <w:shd w:val="clear" w:color="auto" w:fill="FFFFFF" w:themeFill="background1"/>
              <w:rPr>
                <w:sz w:val="20"/>
              </w:rPr>
            </w:pPr>
            <w:r>
              <w:rPr>
                <w:sz w:val="20"/>
              </w:rPr>
              <w:t>I: Larry Ralston</w:t>
            </w:r>
          </w:p>
          <w:p w:rsidR="00CB0958" w:rsidRDefault="00CB0958" w:rsidP="00CB0958">
            <w:pPr>
              <w:shd w:val="clear" w:color="auto" w:fill="FFFFFF" w:themeFill="background1"/>
              <w:rPr>
                <w:sz w:val="20"/>
              </w:rPr>
            </w:pPr>
            <w:r>
              <w:rPr>
                <w:sz w:val="20"/>
              </w:rPr>
              <w:t>R: K Treur</w:t>
            </w:r>
          </w:p>
        </w:tc>
      </w:tr>
      <w:tr w:rsidR="008C5265" w:rsidRPr="00631FF4" w:rsidTr="00CB0958">
        <w:tc>
          <w:tcPr>
            <w:tcW w:w="1890" w:type="dxa"/>
            <w:shd w:val="clear" w:color="auto" w:fill="auto"/>
          </w:tcPr>
          <w:p w:rsidR="008C5265" w:rsidRDefault="008C5265" w:rsidP="00CB0958">
            <w:pPr>
              <w:tabs>
                <w:tab w:val="left" w:pos="1365"/>
              </w:tabs>
              <w:rPr>
                <w:rFonts w:cs="Arial"/>
                <w:sz w:val="20"/>
              </w:rPr>
            </w:pPr>
            <w:r>
              <w:rPr>
                <w:rFonts w:cs="Arial"/>
                <w:sz w:val="20"/>
              </w:rPr>
              <w:t>Course Review</w:t>
            </w:r>
          </w:p>
        </w:tc>
        <w:tc>
          <w:tcPr>
            <w:tcW w:w="1440" w:type="dxa"/>
            <w:shd w:val="clear" w:color="auto" w:fill="auto"/>
          </w:tcPr>
          <w:p w:rsidR="008C5265" w:rsidRDefault="008C5265" w:rsidP="00FC4AF3">
            <w:pPr>
              <w:rPr>
                <w:rFonts w:cs="Arial"/>
                <w:sz w:val="20"/>
              </w:rPr>
            </w:pPr>
            <w:r>
              <w:rPr>
                <w:rFonts w:cs="Arial"/>
                <w:sz w:val="20"/>
              </w:rPr>
              <w:t>PLGL 103</w:t>
            </w:r>
          </w:p>
        </w:tc>
        <w:tc>
          <w:tcPr>
            <w:tcW w:w="4320" w:type="dxa"/>
            <w:shd w:val="clear" w:color="auto" w:fill="auto"/>
          </w:tcPr>
          <w:p w:rsidR="008C5265" w:rsidRDefault="008C5265" w:rsidP="008C5265">
            <w:pPr>
              <w:tabs>
                <w:tab w:val="left" w:pos="1938"/>
              </w:tabs>
              <w:rPr>
                <w:sz w:val="20"/>
              </w:rPr>
            </w:pPr>
            <w:r>
              <w:rPr>
                <w:sz w:val="20"/>
              </w:rPr>
              <w:t>Civil Litigation (</w:t>
            </w:r>
            <w:proofErr w:type="spellStart"/>
            <w:r>
              <w:rPr>
                <w:sz w:val="20"/>
              </w:rPr>
              <w:t>Lec</w:t>
            </w:r>
            <w:proofErr w:type="spellEnd"/>
            <w:r>
              <w:rPr>
                <w:sz w:val="20"/>
              </w:rPr>
              <w:t xml:space="preserve"> 3)</w:t>
            </w:r>
          </w:p>
        </w:tc>
        <w:tc>
          <w:tcPr>
            <w:tcW w:w="2970" w:type="dxa"/>
            <w:vMerge w:val="restart"/>
            <w:shd w:val="clear" w:color="auto" w:fill="auto"/>
          </w:tcPr>
          <w:p w:rsidR="008C5265" w:rsidRDefault="008C5265" w:rsidP="00CB0958">
            <w:pPr>
              <w:shd w:val="clear" w:color="auto" w:fill="FFFFFF" w:themeFill="background1"/>
              <w:rPr>
                <w:sz w:val="20"/>
              </w:rPr>
            </w:pPr>
            <w:r>
              <w:rPr>
                <w:sz w:val="20"/>
              </w:rPr>
              <w:t>I: Marie Comstock</w:t>
            </w:r>
          </w:p>
          <w:p w:rsidR="008C5265" w:rsidRDefault="008C5265" w:rsidP="00CB0958">
            <w:pPr>
              <w:shd w:val="clear" w:color="auto" w:fill="FFFFFF" w:themeFill="background1"/>
              <w:rPr>
                <w:sz w:val="20"/>
              </w:rPr>
            </w:pPr>
            <w:r>
              <w:rPr>
                <w:sz w:val="20"/>
              </w:rPr>
              <w:t>R: A Cremarosa</w:t>
            </w:r>
          </w:p>
        </w:tc>
      </w:tr>
      <w:tr w:rsidR="008B4408" w:rsidRPr="00631FF4" w:rsidTr="00CB0958">
        <w:tc>
          <w:tcPr>
            <w:tcW w:w="1890" w:type="dxa"/>
            <w:shd w:val="clear" w:color="auto" w:fill="auto"/>
          </w:tcPr>
          <w:p w:rsidR="008B4408" w:rsidRDefault="008B4408" w:rsidP="00CB0958">
            <w:pPr>
              <w:tabs>
                <w:tab w:val="left" w:pos="1365"/>
              </w:tabs>
              <w:rPr>
                <w:rFonts w:cs="Arial"/>
                <w:sz w:val="20"/>
              </w:rPr>
            </w:pPr>
            <w:r>
              <w:rPr>
                <w:rFonts w:cs="Arial"/>
                <w:sz w:val="20"/>
              </w:rPr>
              <w:t>Course Review</w:t>
            </w:r>
          </w:p>
        </w:tc>
        <w:tc>
          <w:tcPr>
            <w:tcW w:w="1440" w:type="dxa"/>
            <w:shd w:val="clear" w:color="auto" w:fill="auto"/>
          </w:tcPr>
          <w:p w:rsidR="008B4408" w:rsidRDefault="008B4408" w:rsidP="00FC4AF3">
            <w:pPr>
              <w:rPr>
                <w:rFonts w:cs="Arial"/>
                <w:sz w:val="20"/>
              </w:rPr>
            </w:pPr>
            <w:r>
              <w:rPr>
                <w:rFonts w:cs="Arial"/>
                <w:sz w:val="20"/>
              </w:rPr>
              <w:t>PLGL 104</w:t>
            </w:r>
          </w:p>
        </w:tc>
        <w:tc>
          <w:tcPr>
            <w:tcW w:w="4320" w:type="dxa"/>
            <w:shd w:val="clear" w:color="auto" w:fill="auto"/>
          </w:tcPr>
          <w:p w:rsidR="008B4408" w:rsidRDefault="008B4408" w:rsidP="008C5265">
            <w:pPr>
              <w:tabs>
                <w:tab w:val="left" w:pos="1938"/>
              </w:tabs>
              <w:rPr>
                <w:sz w:val="20"/>
              </w:rPr>
            </w:pPr>
            <w:r>
              <w:rPr>
                <w:sz w:val="20"/>
              </w:rPr>
              <w:t>Legal Research &amp; Writing (</w:t>
            </w:r>
            <w:proofErr w:type="spellStart"/>
            <w:r>
              <w:rPr>
                <w:sz w:val="20"/>
              </w:rPr>
              <w:t>Lec</w:t>
            </w:r>
            <w:proofErr w:type="spellEnd"/>
            <w:r>
              <w:rPr>
                <w:sz w:val="20"/>
              </w:rPr>
              <w:t xml:space="preserve"> 3)</w:t>
            </w:r>
          </w:p>
          <w:p w:rsidR="008B4408" w:rsidRDefault="008B4408" w:rsidP="008C5265">
            <w:pPr>
              <w:tabs>
                <w:tab w:val="left" w:pos="1938"/>
              </w:tabs>
              <w:rPr>
                <w:sz w:val="20"/>
              </w:rPr>
            </w:pPr>
            <w:r>
              <w:rPr>
                <w:sz w:val="20"/>
              </w:rPr>
              <w:t>A: ENGL 514</w:t>
            </w:r>
          </w:p>
        </w:tc>
        <w:tc>
          <w:tcPr>
            <w:tcW w:w="2970" w:type="dxa"/>
            <w:vMerge/>
            <w:shd w:val="clear" w:color="auto" w:fill="auto"/>
          </w:tcPr>
          <w:p w:rsidR="008B4408" w:rsidRDefault="008B4408" w:rsidP="00CB0958">
            <w:pPr>
              <w:shd w:val="clear" w:color="auto" w:fill="FFFFFF" w:themeFill="background1"/>
              <w:rPr>
                <w:sz w:val="20"/>
              </w:rPr>
            </w:pPr>
          </w:p>
        </w:tc>
      </w:tr>
      <w:tr w:rsidR="006B0475" w:rsidRPr="00631FF4" w:rsidTr="00CB0958">
        <w:tc>
          <w:tcPr>
            <w:tcW w:w="1890" w:type="dxa"/>
            <w:shd w:val="clear" w:color="auto" w:fill="auto"/>
          </w:tcPr>
          <w:p w:rsidR="006B0475" w:rsidRDefault="006B0475" w:rsidP="00CB0958">
            <w:pPr>
              <w:tabs>
                <w:tab w:val="left" w:pos="1365"/>
              </w:tabs>
              <w:rPr>
                <w:rFonts w:cs="Arial"/>
                <w:sz w:val="20"/>
              </w:rPr>
            </w:pPr>
            <w:r>
              <w:rPr>
                <w:rFonts w:cs="Arial"/>
                <w:sz w:val="20"/>
              </w:rPr>
              <w:t>Course Review</w:t>
            </w:r>
          </w:p>
        </w:tc>
        <w:tc>
          <w:tcPr>
            <w:tcW w:w="1440" w:type="dxa"/>
            <w:shd w:val="clear" w:color="auto" w:fill="auto"/>
          </w:tcPr>
          <w:p w:rsidR="006B0475" w:rsidRDefault="006B0475" w:rsidP="00FC4AF3">
            <w:pPr>
              <w:rPr>
                <w:rFonts w:cs="Arial"/>
                <w:sz w:val="20"/>
              </w:rPr>
            </w:pPr>
            <w:r>
              <w:rPr>
                <w:rFonts w:cs="Arial"/>
                <w:sz w:val="20"/>
              </w:rPr>
              <w:t>PLGL 105</w:t>
            </w:r>
          </w:p>
        </w:tc>
        <w:tc>
          <w:tcPr>
            <w:tcW w:w="4320" w:type="dxa"/>
            <w:shd w:val="clear" w:color="auto" w:fill="auto"/>
          </w:tcPr>
          <w:p w:rsidR="006B0475" w:rsidRDefault="006B0475" w:rsidP="006B0475">
            <w:pPr>
              <w:tabs>
                <w:tab w:val="left" w:pos="1938"/>
              </w:tabs>
              <w:rPr>
                <w:sz w:val="20"/>
              </w:rPr>
            </w:pPr>
            <w:r>
              <w:rPr>
                <w:sz w:val="20"/>
              </w:rPr>
              <w:t>Legal Analysis &amp; Writing (</w:t>
            </w:r>
            <w:proofErr w:type="spellStart"/>
            <w:r>
              <w:rPr>
                <w:sz w:val="20"/>
              </w:rPr>
              <w:t>Lec</w:t>
            </w:r>
            <w:proofErr w:type="spellEnd"/>
            <w:r>
              <w:rPr>
                <w:sz w:val="20"/>
              </w:rPr>
              <w:t xml:space="preserve"> 3)</w:t>
            </w:r>
          </w:p>
          <w:p w:rsidR="006B0475" w:rsidRDefault="006B0475" w:rsidP="006B0475">
            <w:pPr>
              <w:tabs>
                <w:tab w:val="left" w:pos="1938"/>
              </w:tabs>
              <w:rPr>
                <w:sz w:val="20"/>
              </w:rPr>
            </w:pPr>
            <w:r>
              <w:rPr>
                <w:sz w:val="20"/>
              </w:rPr>
              <w:t>A: ENGL 514</w:t>
            </w:r>
          </w:p>
        </w:tc>
        <w:tc>
          <w:tcPr>
            <w:tcW w:w="2970" w:type="dxa"/>
            <w:vMerge/>
            <w:shd w:val="clear" w:color="auto" w:fill="auto"/>
          </w:tcPr>
          <w:p w:rsidR="006B0475" w:rsidRDefault="006B0475" w:rsidP="00CB0958">
            <w:pPr>
              <w:shd w:val="clear" w:color="auto" w:fill="FFFFFF" w:themeFill="background1"/>
              <w:rPr>
                <w:sz w:val="20"/>
              </w:rPr>
            </w:pPr>
          </w:p>
        </w:tc>
      </w:tr>
      <w:tr w:rsidR="006B0475" w:rsidRPr="00631FF4" w:rsidTr="00CB0958">
        <w:tc>
          <w:tcPr>
            <w:tcW w:w="1890" w:type="dxa"/>
            <w:shd w:val="clear" w:color="auto" w:fill="auto"/>
          </w:tcPr>
          <w:p w:rsidR="006B0475" w:rsidRDefault="006B0475" w:rsidP="00CB0958">
            <w:pPr>
              <w:tabs>
                <w:tab w:val="left" w:pos="1365"/>
              </w:tabs>
              <w:rPr>
                <w:rFonts w:cs="Arial"/>
                <w:sz w:val="20"/>
              </w:rPr>
            </w:pPr>
            <w:r>
              <w:rPr>
                <w:rFonts w:cs="Arial"/>
                <w:sz w:val="20"/>
              </w:rPr>
              <w:t>Course Review</w:t>
            </w:r>
          </w:p>
        </w:tc>
        <w:tc>
          <w:tcPr>
            <w:tcW w:w="1440" w:type="dxa"/>
            <w:shd w:val="clear" w:color="auto" w:fill="auto"/>
          </w:tcPr>
          <w:p w:rsidR="006B0475" w:rsidRDefault="006B0475" w:rsidP="00FC4AF3">
            <w:pPr>
              <w:rPr>
                <w:rFonts w:cs="Arial"/>
                <w:sz w:val="20"/>
              </w:rPr>
            </w:pPr>
            <w:r>
              <w:rPr>
                <w:rFonts w:cs="Arial"/>
                <w:sz w:val="20"/>
              </w:rPr>
              <w:t>PLGL 106</w:t>
            </w:r>
          </w:p>
        </w:tc>
        <w:tc>
          <w:tcPr>
            <w:tcW w:w="4320" w:type="dxa"/>
            <w:shd w:val="clear" w:color="auto" w:fill="auto"/>
          </w:tcPr>
          <w:p w:rsidR="006B0475" w:rsidRDefault="006B0475" w:rsidP="006B0475">
            <w:pPr>
              <w:tabs>
                <w:tab w:val="left" w:pos="1938"/>
              </w:tabs>
              <w:rPr>
                <w:sz w:val="20"/>
              </w:rPr>
            </w:pPr>
            <w:r>
              <w:rPr>
                <w:sz w:val="20"/>
              </w:rPr>
              <w:t>Case Management (</w:t>
            </w:r>
            <w:proofErr w:type="spellStart"/>
            <w:r>
              <w:rPr>
                <w:sz w:val="20"/>
              </w:rPr>
              <w:t>Lec</w:t>
            </w:r>
            <w:proofErr w:type="spellEnd"/>
            <w:r>
              <w:rPr>
                <w:sz w:val="20"/>
              </w:rPr>
              <w:t xml:space="preserve"> 3)</w:t>
            </w:r>
          </w:p>
        </w:tc>
        <w:tc>
          <w:tcPr>
            <w:tcW w:w="2970" w:type="dxa"/>
            <w:vMerge/>
            <w:shd w:val="clear" w:color="auto" w:fill="auto"/>
          </w:tcPr>
          <w:p w:rsidR="006B0475" w:rsidRDefault="006B0475" w:rsidP="00CB0958">
            <w:pPr>
              <w:shd w:val="clear" w:color="auto" w:fill="FFFFFF" w:themeFill="background1"/>
              <w:rPr>
                <w:sz w:val="20"/>
              </w:rPr>
            </w:pPr>
          </w:p>
        </w:tc>
      </w:tr>
      <w:tr w:rsidR="008C5265" w:rsidRPr="00631FF4" w:rsidTr="00CB0958">
        <w:tc>
          <w:tcPr>
            <w:tcW w:w="1890" w:type="dxa"/>
            <w:shd w:val="clear" w:color="auto" w:fill="auto"/>
          </w:tcPr>
          <w:p w:rsidR="008C5265" w:rsidRDefault="008C5265" w:rsidP="00CB0958">
            <w:pPr>
              <w:tabs>
                <w:tab w:val="left" w:pos="1365"/>
              </w:tabs>
              <w:rPr>
                <w:rFonts w:cs="Arial"/>
                <w:sz w:val="20"/>
              </w:rPr>
            </w:pPr>
            <w:r>
              <w:rPr>
                <w:rFonts w:cs="Arial"/>
                <w:sz w:val="20"/>
              </w:rPr>
              <w:t>Course Review</w:t>
            </w:r>
          </w:p>
        </w:tc>
        <w:tc>
          <w:tcPr>
            <w:tcW w:w="1440" w:type="dxa"/>
            <w:shd w:val="clear" w:color="auto" w:fill="auto"/>
          </w:tcPr>
          <w:p w:rsidR="008C5265" w:rsidRDefault="008C5265" w:rsidP="00FC4AF3">
            <w:pPr>
              <w:rPr>
                <w:rFonts w:cs="Arial"/>
                <w:sz w:val="20"/>
              </w:rPr>
            </w:pPr>
            <w:r>
              <w:rPr>
                <w:rFonts w:cs="Arial"/>
                <w:sz w:val="20"/>
              </w:rPr>
              <w:t>RE 305</w:t>
            </w:r>
          </w:p>
        </w:tc>
        <w:tc>
          <w:tcPr>
            <w:tcW w:w="4320" w:type="dxa"/>
            <w:shd w:val="clear" w:color="auto" w:fill="auto"/>
          </w:tcPr>
          <w:p w:rsidR="008C5265" w:rsidRDefault="008C5265" w:rsidP="00CB0958">
            <w:pPr>
              <w:tabs>
                <w:tab w:val="left" w:pos="1938"/>
              </w:tabs>
              <w:rPr>
                <w:sz w:val="20"/>
              </w:rPr>
            </w:pPr>
            <w:r>
              <w:rPr>
                <w:sz w:val="20"/>
              </w:rPr>
              <w:t>Real Estate Appraisal (</w:t>
            </w:r>
            <w:proofErr w:type="spellStart"/>
            <w:r>
              <w:rPr>
                <w:sz w:val="20"/>
              </w:rPr>
              <w:t>Lec</w:t>
            </w:r>
            <w:proofErr w:type="spellEnd"/>
            <w:r>
              <w:rPr>
                <w:sz w:val="20"/>
              </w:rPr>
              <w:t xml:space="preserve"> 3)</w:t>
            </w:r>
          </w:p>
        </w:tc>
        <w:tc>
          <w:tcPr>
            <w:tcW w:w="2970" w:type="dxa"/>
            <w:vMerge/>
            <w:shd w:val="clear" w:color="auto" w:fill="auto"/>
          </w:tcPr>
          <w:p w:rsidR="008C5265" w:rsidRDefault="008C5265" w:rsidP="00CB0958">
            <w:pPr>
              <w:shd w:val="clear" w:color="auto" w:fill="FFFFFF" w:themeFill="background1"/>
              <w:rPr>
                <w:sz w:val="20"/>
              </w:rPr>
            </w:pPr>
          </w:p>
        </w:tc>
      </w:tr>
      <w:tr w:rsidR="008C5265" w:rsidRPr="00631FF4" w:rsidTr="00CB0958">
        <w:tc>
          <w:tcPr>
            <w:tcW w:w="1890" w:type="dxa"/>
            <w:shd w:val="clear" w:color="auto" w:fill="auto"/>
          </w:tcPr>
          <w:p w:rsidR="008C5265" w:rsidRDefault="008C5265" w:rsidP="00CB0958">
            <w:pPr>
              <w:tabs>
                <w:tab w:val="left" w:pos="1365"/>
              </w:tabs>
              <w:rPr>
                <w:rFonts w:cs="Arial"/>
                <w:sz w:val="20"/>
              </w:rPr>
            </w:pPr>
            <w:r>
              <w:rPr>
                <w:rFonts w:cs="Arial"/>
                <w:sz w:val="20"/>
              </w:rPr>
              <w:t xml:space="preserve">Course Review </w:t>
            </w:r>
          </w:p>
        </w:tc>
        <w:tc>
          <w:tcPr>
            <w:tcW w:w="1440" w:type="dxa"/>
            <w:shd w:val="clear" w:color="auto" w:fill="auto"/>
          </w:tcPr>
          <w:p w:rsidR="008C5265" w:rsidRDefault="008C5265" w:rsidP="00FC4AF3">
            <w:pPr>
              <w:rPr>
                <w:rFonts w:cs="Arial"/>
                <w:sz w:val="20"/>
              </w:rPr>
            </w:pPr>
            <w:r>
              <w:rPr>
                <w:rFonts w:cs="Arial"/>
                <w:sz w:val="20"/>
              </w:rPr>
              <w:t>RE 306</w:t>
            </w:r>
          </w:p>
        </w:tc>
        <w:tc>
          <w:tcPr>
            <w:tcW w:w="4320" w:type="dxa"/>
            <w:shd w:val="clear" w:color="auto" w:fill="auto"/>
          </w:tcPr>
          <w:p w:rsidR="008C5265" w:rsidRDefault="008C5265" w:rsidP="008C5265">
            <w:pPr>
              <w:tabs>
                <w:tab w:val="left" w:pos="1938"/>
              </w:tabs>
              <w:rPr>
                <w:sz w:val="20"/>
              </w:rPr>
            </w:pPr>
            <w:r>
              <w:rPr>
                <w:sz w:val="20"/>
              </w:rPr>
              <w:t>Property Management (</w:t>
            </w:r>
            <w:proofErr w:type="spellStart"/>
            <w:r>
              <w:rPr>
                <w:sz w:val="20"/>
              </w:rPr>
              <w:t>Lec</w:t>
            </w:r>
            <w:proofErr w:type="spellEnd"/>
            <w:r>
              <w:rPr>
                <w:sz w:val="20"/>
              </w:rPr>
              <w:t xml:space="preserve"> 3)</w:t>
            </w:r>
          </w:p>
        </w:tc>
        <w:tc>
          <w:tcPr>
            <w:tcW w:w="2970" w:type="dxa"/>
            <w:vMerge/>
            <w:shd w:val="clear" w:color="auto" w:fill="auto"/>
          </w:tcPr>
          <w:p w:rsidR="008C5265" w:rsidRDefault="008C5265" w:rsidP="00CB0958">
            <w:pPr>
              <w:shd w:val="clear" w:color="auto" w:fill="FFFFFF" w:themeFill="background1"/>
              <w:rPr>
                <w:sz w:val="20"/>
              </w:rPr>
            </w:pPr>
          </w:p>
        </w:tc>
      </w:tr>
    </w:tbl>
    <w:p w:rsidR="001F622B" w:rsidRDefault="001F622B" w:rsidP="007D1611">
      <w:pPr>
        <w:shd w:val="clear" w:color="auto" w:fill="FFFFFF" w:themeFill="background1"/>
        <w:tabs>
          <w:tab w:val="left" w:pos="9918"/>
        </w:tabs>
        <w:rPr>
          <w:b/>
          <w:sz w:val="20"/>
        </w:rPr>
      </w:pPr>
    </w:p>
    <w:p w:rsidR="00B24C91" w:rsidRDefault="00B24C91" w:rsidP="00B24C91">
      <w:pPr>
        <w:tabs>
          <w:tab w:val="left" w:pos="9918"/>
        </w:tabs>
        <w:rPr>
          <w:b/>
          <w:sz w:val="20"/>
        </w:rPr>
      </w:pPr>
      <w:r>
        <w:rPr>
          <w:b/>
          <w:sz w:val="20"/>
        </w:rPr>
        <w:t xml:space="preserve">First Reading: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4320"/>
        <w:gridCol w:w="2970"/>
      </w:tblGrid>
      <w:tr w:rsidR="00B24C91" w:rsidRPr="00631FF4" w:rsidTr="00CB0958">
        <w:tc>
          <w:tcPr>
            <w:tcW w:w="1890" w:type="dxa"/>
            <w:shd w:val="clear" w:color="auto" w:fill="E6E6E6"/>
          </w:tcPr>
          <w:p w:rsidR="00B24C91" w:rsidRPr="00631FF4" w:rsidRDefault="00B24C91" w:rsidP="00CB0958">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B24C91" w:rsidRPr="00631FF4" w:rsidRDefault="00B24C91" w:rsidP="00CB0958">
            <w:pPr>
              <w:rPr>
                <w:b/>
                <w:sz w:val="20"/>
              </w:rPr>
            </w:pPr>
            <w:r>
              <w:rPr>
                <w:b/>
                <w:sz w:val="20"/>
              </w:rPr>
              <w:t>Prefix &amp; N</w:t>
            </w:r>
            <w:r w:rsidRPr="00631FF4">
              <w:rPr>
                <w:b/>
                <w:sz w:val="20"/>
              </w:rPr>
              <w:t>umber</w:t>
            </w:r>
          </w:p>
        </w:tc>
        <w:tc>
          <w:tcPr>
            <w:tcW w:w="4320" w:type="dxa"/>
            <w:shd w:val="clear" w:color="auto" w:fill="E6E6E6"/>
          </w:tcPr>
          <w:p w:rsidR="00B24C91" w:rsidRPr="00631FF4" w:rsidRDefault="00B24C91" w:rsidP="00CB0958">
            <w:pPr>
              <w:rPr>
                <w:b/>
                <w:sz w:val="20"/>
              </w:rPr>
            </w:pPr>
            <w:r w:rsidRPr="00631FF4">
              <w:rPr>
                <w:b/>
                <w:sz w:val="20"/>
              </w:rPr>
              <w:t>Course</w:t>
            </w:r>
            <w:r>
              <w:rPr>
                <w:b/>
                <w:sz w:val="20"/>
              </w:rPr>
              <w:t>/Program T</w:t>
            </w:r>
            <w:r w:rsidRPr="00631FF4">
              <w:rPr>
                <w:b/>
                <w:sz w:val="20"/>
              </w:rPr>
              <w:t>itle</w:t>
            </w:r>
            <w:r>
              <w:rPr>
                <w:b/>
                <w:sz w:val="20"/>
              </w:rPr>
              <w:t xml:space="preserve"> </w:t>
            </w:r>
            <w:r w:rsidRPr="00631FF4">
              <w:rPr>
                <w:b/>
                <w:sz w:val="20"/>
              </w:rPr>
              <w:t>(units)</w:t>
            </w:r>
          </w:p>
        </w:tc>
        <w:tc>
          <w:tcPr>
            <w:tcW w:w="2970" w:type="dxa"/>
            <w:shd w:val="clear" w:color="auto" w:fill="E6E6E6"/>
          </w:tcPr>
          <w:p w:rsidR="00B24C91" w:rsidRPr="00631FF4" w:rsidRDefault="00B24C91" w:rsidP="00CB0958">
            <w:pPr>
              <w:rPr>
                <w:b/>
                <w:sz w:val="20"/>
              </w:rPr>
            </w:pPr>
            <w:r>
              <w:rPr>
                <w:b/>
                <w:sz w:val="20"/>
              </w:rPr>
              <w:t>Comments</w:t>
            </w:r>
          </w:p>
        </w:tc>
      </w:tr>
      <w:tr w:rsidR="00B24C91" w:rsidRPr="00B64139" w:rsidTr="00FC7091">
        <w:tc>
          <w:tcPr>
            <w:tcW w:w="1890" w:type="dxa"/>
            <w:shd w:val="clear" w:color="auto" w:fill="auto"/>
          </w:tcPr>
          <w:p w:rsidR="00B24C91" w:rsidRDefault="00BA2B31" w:rsidP="00CB0958">
            <w:pPr>
              <w:tabs>
                <w:tab w:val="left" w:pos="1365"/>
              </w:tabs>
              <w:rPr>
                <w:rFonts w:cs="Arial"/>
                <w:sz w:val="20"/>
              </w:rPr>
            </w:pPr>
            <w:r>
              <w:rPr>
                <w:rFonts w:cs="Arial"/>
                <w:sz w:val="20"/>
              </w:rPr>
              <w:t>Major Modification</w:t>
            </w:r>
          </w:p>
          <w:p w:rsidR="00BA2B31" w:rsidRDefault="00BA2B31" w:rsidP="00CB0958">
            <w:pPr>
              <w:tabs>
                <w:tab w:val="left" w:pos="1365"/>
              </w:tabs>
              <w:rPr>
                <w:rFonts w:cs="Arial"/>
                <w:sz w:val="20"/>
              </w:rPr>
            </w:pPr>
            <w:r>
              <w:rPr>
                <w:rFonts w:cs="Arial"/>
                <w:sz w:val="20"/>
              </w:rPr>
              <w:t>DL Conversion</w:t>
            </w:r>
          </w:p>
        </w:tc>
        <w:tc>
          <w:tcPr>
            <w:tcW w:w="1440" w:type="dxa"/>
            <w:shd w:val="clear" w:color="auto" w:fill="auto"/>
          </w:tcPr>
          <w:p w:rsidR="00B24C91" w:rsidRDefault="00BA2B31" w:rsidP="00CB0958">
            <w:pPr>
              <w:rPr>
                <w:rFonts w:cs="Arial"/>
                <w:sz w:val="20"/>
              </w:rPr>
            </w:pPr>
            <w:r>
              <w:rPr>
                <w:rFonts w:cs="Arial"/>
                <w:sz w:val="20"/>
              </w:rPr>
              <w:t>ENGL 512</w:t>
            </w:r>
          </w:p>
        </w:tc>
        <w:tc>
          <w:tcPr>
            <w:tcW w:w="4320" w:type="dxa"/>
            <w:shd w:val="clear" w:color="auto" w:fill="auto"/>
          </w:tcPr>
          <w:p w:rsidR="00B24C91" w:rsidRDefault="00BA2B31" w:rsidP="00CB0958">
            <w:pPr>
              <w:tabs>
                <w:tab w:val="left" w:pos="1938"/>
              </w:tabs>
              <w:rPr>
                <w:rFonts w:cs="Arial"/>
                <w:sz w:val="20"/>
              </w:rPr>
            </w:pPr>
            <w:r>
              <w:rPr>
                <w:rFonts w:cs="Arial"/>
                <w:sz w:val="20"/>
              </w:rPr>
              <w:t>Writing Skills 2 (</w:t>
            </w:r>
            <w:proofErr w:type="spellStart"/>
            <w:r>
              <w:rPr>
                <w:rFonts w:cs="Arial"/>
                <w:sz w:val="20"/>
              </w:rPr>
              <w:t>Lec</w:t>
            </w:r>
            <w:proofErr w:type="spellEnd"/>
            <w:r>
              <w:rPr>
                <w:rFonts w:cs="Arial"/>
                <w:sz w:val="20"/>
              </w:rPr>
              <w:t xml:space="preserve"> 4/Lab 0.5)</w:t>
            </w:r>
          </w:p>
          <w:p w:rsidR="00BA2B31" w:rsidRDefault="00BA2B31" w:rsidP="00CB0958">
            <w:pPr>
              <w:tabs>
                <w:tab w:val="left" w:pos="1938"/>
              </w:tabs>
              <w:rPr>
                <w:rFonts w:cs="Arial"/>
                <w:sz w:val="20"/>
              </w:rPr>
            </w:pPr>
            <w:r>
              <w:rPr>
                <w:rFonts w:cs="Arial"/>
                <w:sz w:val="20"/>
              </w:rPr>
              <w:t>P: A recommended placement based on the START process or ENGL 511</w:t>
            </w:r>
          </w:p>
          <w:p w:rsidR="00BA2B31" w:rsidRDefault="00BA2B31" w:rsidP="00CB0958">
            <w:pPr>
              <w:tabs>
                <w:tab w:val="left" w:pos="1938"/>
              </w:tabs>
              <w:rPr>
                <w:rFonts w:cs="Arial"/>
                <w:sz w:val="20"/>
              </w:rPr>
            </w:pPr>
            <w:r>
              <w:rPr>
                <w:rFonts w:cs="Arial"/>
                <w:sz w:val="20"/>
              </w:rPr>
              <w:t>A: READ 510</w:t>
            </w:r>
          </w:p>
          <w:p w:rsidR="00BA2B31" w:rsidRDefault="00BA2B31" w:rsidP="00CB0958">
            <w:pPr>
              <w:tabs>
                <w:tab w:val="left" w:pos="1938"/>
              </w:tabs>
              <w:rPr>
                <w:rFonts w:cs="Arial"/>
                <w:sz w:val="20"/>
              </w:rPr>
            </w:pPr>
            <w:r>
              <w:rPr>
                <w:rFonts w:cs="Arial"/>
                <w:sz w:val="20"/>
              </w:rPr>
              <w:t>DL Course</w:t>
            </w:r>
          </w:p>
        </w:tc>
        <w:tc>
          <w:tcPr>
            <w:tcW w:w="2970" w:type="dxa"/>
            <w:tcBorders>
              <w:bottom w:val="single" w:sz="4" w:space="0" w:color="auto"/>
            </w:tcBorders>
            <w:shd w:val="clear" w:color="auto" w:fill="auto"/>
          </w:tcPr>
          <w:p w:rsidR="00B24C91" w:rsidRDefault="00BA2B31" w:rsidP="00CB0958">
            <w:pPr>
              <w:rPr>
                <w:sz w:val="20"/>
              </w:rPr>
            </w:pPr>
            <w:r>
              <w:rPr>
                <w:sz w:val="20"/>
              </w:rPr>
              <w:t>I: Jennifer Jozwiak</w:t>
            </w:r>
          </w:p>
          <w:p w:rsidR="00BA2B31" w:rsidRDefault="00BA2B31" w:rsidP="00CB0958">
            <w:pPr>
              <w:rPr>
                <w:sz w:val="20"/>
              </w:rPr>
            </w:pPr>
            <w:r>
              <w:rPr>
                <w:sz w:val="20"/>
              </w:rPr>
              <w:t>R: D Caine</w:t>
            </w:r>
          </w:p>
          <w:p w:rsidR="00BA2B31" w:rsidRDefault="00BA2B31" w:rsidP="00CB0958">
            <w:pPr>
              <w:rPr>
                <w:sz w:val="20"/>
              </w:rPr>
            </w:pPr>
          </w:p>
          <w:p w:rsidR="00BA2B31" w:rsidRDefault="00FC7091" w:rsidP="00FC7091">
            <w:pPr>
              <w:rPr>
                <w:sz w:val="20"/>
              </w:rPr>
            </w:pPr>
            <w:r>
              <w:rPr>
                <w:sz w:val="20"/>
              </w:rPr>
              <w:t xml:space="preserve">Rationale: </w:t>
            </w:r>
            <w:r w:rsidRPr="00FC7091">
              <w:rPr>
                <w:rFonts w:cs="Arial"/>
                <w:color w:val="000000"/>
                <w:sz w:val="20"/>
              </w:rPr>
              <w:t>The addition of distance learning as an alternative mode of instruction serves a targeted population of students.</w:t>
            </w:r>
          </w:p>
        </w:tc>
      </w:tr>
      <w:tr w:rsidR="005B1CF4" w:rsidRPr="00B64139" w:rsidTr="00FC7091">
        <w:tc>
          <w:tcPr>
            <w:tcW w:w="1890" w:type="dxa"/>
            <w:shd w:val="clear" w:color="auto" w:fill="auto"/>
          </w:tcPr>
          <w:p w:rsidR="005B1CF4" w:rsidRDefault="005B1CF4" w:rsidP="00CB0958">
            <w:pPr>
              <w:tabs>
                <w:tab w:val="left" w:pos="1365"/>
              </w:tabs>
              <w:rPr>
                <w:rFonts w:cs="Arial"/>
                <w:sz w:val="20"/>
              </w:rPr>
            </w:pPr>
            <w:r>
              <w:rPr>
                <w:rFonts w:cs="Arial"/>
                <w:sz w:val="20"/>
              </w:rPr>
              <w:t>New Course</w:t>
            </w:r>
          </w:p>
        </w:tc>
        <w:tc>
          <w:tcPr>
            <w:tcW w:w="1440" w:type="dxa"/>
            <w:shd w:val="clear" w:color="auto" w:fill="auto"/>
          </w:tcPr>
          <w:p w:rsidR="005B1CF4" w:rsidRDefault="005B1CF4" w:rsidP="00CB0958">
            <w:pPr>
              <w:rPr>
                <w:rFonts w:cs="Arial"/>
                <w:sz w:val="20"/>
              </w:rPr>
            </w:pPr>
            <w:r>
              <w:rPr>
                <w:rFonts w:cs="Arial"/>
                <w:sz w:val="20"/>
              </w:rPr>
              <w:t>FT 333C</w:t>
            </w:r>
          </w:p>
        </w:tc>
        <w:tc>
          <w:tcPr>
            <w:tcW w:w="4320" w:type="dxa"/>
            <w:tcBorders>
              <w:right w:val="single" w:sz="4" w:space="0" w:color="auto"/>
            </w:tcBorders>
            <w:shd w:val="clear" w:color="auto" w:fill="auto"/>
          </w:tcPr>
          <w:p w:rsidR="005B1CF4" w:rsidRDefault="005B1CF4" w:rsidP="00835EF4">
            <w:pPr>
              <w:tabs>
                <w:tab w:val="left" w:pos="1938"/>
              </w:tabs>
              <w:rPr>
                <w:rFonts w:cs="Arial"/>
                <w:sz w:val="20"/>
              </w:rPr>
            </w:pPr>
            <w:r>
              <w:rPr>
                <w:rFonts w:cs="Arial"/>
                <w:sz w:val="20"/>
              </w:rPr>
              <w:t>Company Officer 2C – Fire Inspections and Investigations (</w:t>
            </w:r>
            <w:proofErr w:type="spellStart"/>
            <w:r>
              <w:rPr>
                <w:rFonts w:cs="Arial"/>
                <w:sz w:val="20"/>
              </w:rPr>
              <w:t>Lec</w:t>
            </w:r>
            <w:proofErr w:type="spellEnd"/>
            <w:r>
              <w:rPr>
                <w:rFonts w:cs="Arial"/>
                <w:sz w:val="20"/>
              </w:rPr>
              <w:t xml:space="preserve"> 2)</w:t>
            </w:r>
          </w:p>
          <w:p w:rsidR="005B1CF4" w:rsidRDefault="005B1CF4" w:rsidP="00CB0958">
            <w:pPr>
              <w:tabs>
                <w:tab w:val="left" w:pos="1938"/>
              </w:tabs>
              <w:rPr>
                <w:rFonts w:cs="Arial"/>
                <w:sz w:val="20"/>
              </w:rPr>
            </w:pPr>
            <w:r w:rsidRPr="00835EF4">
              <w:rPr>
                <w:rFonts w:cs="Arial"/>
                <w:sz w:val="20"/>
              </w:rPr>
              <w:t xml:space="preserve">A: </w:t>
            </w:r>
            <w:r w:rsidRPr="00835EF4">
              <w:rPr>
                <w:rFonts w:cs="Arial"/>
                <w:color w:val="000000"/>
                <w:sz w:val="20"/>
              </w:rPr>
              <w:t xml:space="preserve">Meet educational requirements for Fire Fighter II or equivalent as determined by the instructor of record. NOTE: Approval of equivalent enrollment eligibility is not a guarantee that the state regulatory and </w:t>
            </w:r>
            <w:r w:rsidRPr="00835EF4">
              <w:rPr>
                <w:rFonts w:cs="Arial"/>
                <w:color w:val="000000"/>
                <w:sz w:val="20"/>
              </w:rPr>
              <w:lastRenderedPageBreak/>
              <w:t xml:space="preserve">licensing authorities will also grant equivalency for licensure or employment. </w:t>
            </w:r>
          </w:p>
          <w:p w:rsidR="005B1CF4" w:rsidRDefault="005B1CF4" w:rsidP="00CB0958">
            <w:pPr>
              <w:tabs>
                <w:tab w:val="left" w:pos="1938"/>
              </w:tabs>
              <w:rPr>
                <w:rFonts w:cs="Arial"/>
                <w:sz w:val="20"/>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auto"/>
          </w:tcPr>
          <w:p w:rsidR="00FC7091" w:rsidRDefault="00FC7091" w:rsidP="00835EF4">
            <w:pPr>
              <w:rPr>
                <w:rFonts w:cs="Arial"/>
                <w:color w:val="000000"/>
                <w:sz w:val="20"/>
              </w:rPr>
            </w:pPr>
            <w:r>
              <w:rPr>
                <w:rFonts w:cs="Arial"/>
                <w:color w:val="000000"/>
                <w:sz w:val="20"/>
              </w:rPr>
              <w:lastRenderedPageBreak/>
              <w:t>I: K Treur</w:t>
            </w:r>
          </w:p>
          <w:p w:rsidR="00FC7091" w:rsidRDefault="00FC7091" w:rsidP="00835EF4">
            <w:pPr>
              <w:rPr>
                <w:rFonts w:cs="Arial"/>
                <w:color w:val="000000"/>
                <w:sz w:val="20"/>
              </w:rPr>
            </w:pPr>
            <w:r>
              <w:rPr>
                <w:rFonts w:cs="Arial"/>
                <w:color w:val="000000"/>
                <w:sz w:val="20"/>
              </w:rPr>
              <w:t>R: K Treur</w:t>
            </w:r>
          </w:p>
          <w:p w:rsidR="00FC7091" w:rsidRDefault="00FC7091" w:rsidP="00835EF4">
            <w:pPr>
              <w:rPr>
                <w:rFonts w:cs="Arial"/>
                <w:color w:val="000000"/>
                <w:sz w:val="20"/>
              </w:rPr>
            </w:pPr>
          </w:p>
          <w:p w:rsidR="005B1CF4" w:rsidRPr="00835EF4" w:rsidRDefault="005B1CF4" w:rsidP="00835EF4">
            <w:pPr>
              <w:rPr>
                <w:rFonts w:cs="Arial"/>
                <w:sz w:val="20"/>
              </w:rPr>
            </w:pPr>
            <w:r w:rsidRPr="00FC7091">
              <w:rPr>
                <w:rFonts w:cs="Arial"/>
                <w:color w:val="000000"/>
                <w:sz w:val="20"/>
              </w:rPr>
              <w:t xml:space="preserve">Rationale: This course meets one of the six courses required by California State Fire Training (SFT) for the </w:t>
            </w:r>
            <w:r w:rsidRPr="00FC7091">
              <w:rPr>
                <w:rFonts w:cs="Arial"/>
                <w:color w:val="000000"/>
                <w:sz w:val="20"/>
              </w:rPr>
              <w:lastRenderedPageBreak/>
              <w:t>"Company Officer" professional certification. The Company Officer professional certification is met by the successful completion of a series of six (6) SFT required courses; Company Officer 2A, 2B, 2C, 2D, 2E and Instructor 1. Effective 1-01-2017 the SFT "Company Officer" curriculum and certification requirements replace the "Fire Officer" certification series of nine (9)</w:t>
            </w:r>
            <w:r w:rsidRPr="00835EF4">
              <w:rPr>
                <w:rFonts w:cs="Arial"/>
                <w:color w:val="000000"/>
                <w:sz w:val="20"/>
                <w:shd w:val="clear" w:color="auto" w:fill="E4EAF8"/>
              </w:rPr>
              <w:t xml:space="preserve"> </w:t>
            </w:r>
            <w:r w:rsidRPr="00FC7091">
              <w:rPr>
                <w:rFonts w:cs="Arial"/>
                <w:color w:val="000000"/>
                <w:sz w:val="20"/>
              </w:rPr>
              <w:t>courses. The Fire Technology courses meeting the soon to be retired (12-31-2016) "Fire Officer" certification are; FT320 thru FT327, and FT 332. (See attached SFT Company Officer Certification Implementation Plan).</w:t>
            </w:r>
          </w:p>
        </w:tc>
      </w:tr>
      <w:tr w:rsidR="005B1CF4" w:rsidRPr="00B64139" w:rsidTr="00FC7091">
        <w:tc>
          <w:tcPr>
            <w:tcW w:w="1890" w:type="dxa"/>
            <w:shd w:val="clear" w:color="auto" w:fill="auto"/>
          </w:tcPr>
          <w:p w:rsidR="005B1CF4" w:rsidRDefault="005B1CF4" w:rsidP="00CB0958">
            <w:pPr>
              <w:tabs>
                <w:tab w:val="left" w:pos="1365"/>
              </w:tabs>
              <w:rPr>
                <w:rFonts w:cs="Arial"/>
                <w:sz w:val="20"/>
              </w:rPr>
            </w:pPr>
            <w:r>
              <w:rPr>
                <w:rFonts w:cs="Arial"/>
                <w:sz w:val="20"/>
              </w:rPr>
              <w:lastRenderedPageBreak/>
              <w:t>New Course</w:t>
            </w:r>
          </w:p>
        </w:tc>
        <w:tc>
          <w:tcPr>
            <w:tcW w:w="1440" w:type="dxa"/>
            <w:shd w:val="clear" w:color="auto" w:fill="auto"/>
          </w:tcPr>
          <w:p w:rsidR="005B1CF4" w:rsidRDefault="005B1CF4" w:rsidP="00CB0958">
            <w:pPr>
              <w:rPr>
                <w:rFonts w:cs="Arial"/>
                <w:sz w:val="20"/>
              </w:rPr>
            </w:pPr>
            <w:r>
              <w:rPr>
                <w:rFonts w:cs="Arial"/>
                <w:sz w:val="20"/>
              </w:rPr>
              <w:t>FT 333D</w:t>
            </w:r>
          </w:p>
        </w:tc>
        <w:tc>
          <w:tcPr>
            <w:tcW w:w="4320" w:type="dxa"/>
            <w:tcBorders>
              <w:right w:val="single" w:sz="4" w:space="0" w:color="auto"/>
            </w:tcBorders>
            <w:shd w:val="clear" w:color="auto" w:fill="auto"/>
          </w:tcPr>
          <w:p w:rsidR="005B1CF4" w:rsidRDefault="005B1CF4" w:rsidP="00835EF4">
            <w:pPr>
              <w:tabs>
                <w:tab w:val="left" w:pos="1938"/>
              </w:tabs>
              <w:rPr>
                <w:rFonts w:cs="Arial"/>
                <w:sz w:val="20"/>
              </w:rPr>
            </w:pPr>
            <w:r>
              <w:rPr>
                <w:rFonts w:cs="Arial"/>
                <w:sz w:val="20"/>
              </w:rPr>
              <w:t>Company Officer 2D – All Risk Command Operations (</w:t>
            </w:r>
            <w:proofErr w:type="spellStart"/>
            <w:r>
              <w:rPr>
                <w:rFonts w:cs="Arial"/>
                <w:sz w:val="20"/>
              </w:rPr>
              <w:t>Lec</w:t>
            </w:r>
            <w:proofErr w:type="spellEnd"/>
            <w:r>
              <w:rPr>
                <w:rFonts w:cs="Arial"/>
                <w:sz w:val="20"/>
              </w:rPr>
              <w:t xml:space="preserve"> 2)</w:t>
            </w:r>
          </w:p>
          <w:p w:rsidR="005B1CF4" w:rsidRPr="00835EF4" w:rsidRDefault="005B1CF4" w:rsidP="00835EF4">
            <w:pPr>
              <w:tabs>
                <w:tab w:val="left" w:pos="1938"/>
              </w:tabs>
              <w:rPr>
                <w:rFonts w:cs="Arial"/>
                <w:color w:val="000000"/>
                <w:sz w:val="20"/>
              </w:rPr>
            </w:pPr>
            <w:r w:rsidRPr="00835EF4">
              <w:rPr>
                <w:rFonts w:cs="Arial"/>
                <w:sz w:val="20"/>
              </w:rPr>
              <w:t xml:space="preserve">A: </w:t>
            </w:r>
            <w:r w:rsidRPr="00835EF4">
              <w:rPr>
                <w:rFonts w:cs="Arial"/>
                <w:color w:val="000000"/>
                <w:sz w:val="20"/>
              </w:rPr>
              <w:t>Meet educational requirements for; Fire Fighter II, ICS-200.B: Incident Command System for Single Resources and Initial Action Incidents, and Hazardous Materials Incident Commander (CSTI) or equivalent as determined by the instructor of record. NOTE: Approval of equivalent enrollment eligibility is not a guarantee that the state regulatory and licensing authorities will also grant equivalency for licensure or employment. and</w:t>
            </w:r>
          </w:p>
          <w:p w:rsidR="005B1CF4" w:rsidRDefault="005B1CF4" w:rsidP="00835EF4">
            <w:pPr>
              <w:tabs>
                <w:tab w:val="left" w:pos="1938"/>
              </w:tabs>
              <w:rPr>
                <w:rFonts w:cs="Arial"/>
                <w:sz w:val="20"/>
              </w:rPr>
            </w:pPr>
          </w:p>
          <w:p w:rsidR="005B1CF4" w:rsidRDefault="005B1CF4" w:rsidP="00835EF4">
            <w:pPr>
              <w:tabs>
                <w:tab w:val="left" w:pos="1938"/>
              </w:tabs>
              <w:rPr>
                <w:rFonts w:cs="Arial"/>
                <w:sz w:val="20"/>
              </w:rPr>
            </w:pPr>
          </w:p>
        </w:tc>
        <w:tc>
          <w:tcPr>
            <w:tcW w:w="2970" w:type="dxa"/>
            <w:vMerge/>
            <w:tcBorders>
              <w:top w:val="single" w:sz="4" w:space="0" w:color="auto"/>
              <w:left w:val="single" w:sz="4" w:space="0" w:color="auto"/>
              <w:bottom w:val="single" w:sz="4" w:space="0" w:color="auto"/>
              <w:right w:val="single" w:sz="4" w:space="0" w:color="auto"/>
            </w:tcBorders>
            <w:shd w:val="clear" w:color="auto" w:fill="auto"/>
          </w:tcPr>
          <w:p w:rsidR="005B1CF4" w:rsidRDefault="005B1CF4" w:rsidP="00835EF4">
            <w:pPr>
              <w:rPr>
                <w:rFonts w:cs="Arial"/>
                <w:color w:val="000000"/>
                <w:sz w:val="20"/>
                <w:shd w:val="clear" w:color="auto" w:fill="E4EAF8"/>
              </w:rPr>
            </w:pPr>
          </w:p>
        </w:tc>
      </w:tr>
      <w:tr w:rsidR="005B1CF4" w:rsidRPr="00B64139" w:rsidTr="00FC7091">
        <w:tc>
          <w:tcPr>
            <w:tcW w:w="1890" w:type="dxa"/>
            <w:shd w:val="clear" w:color="auto" w:fill="auto"/>
          </w:tcPr>
          <w:p w:rsidR="005B1CF4" w:rsidRDefault="005B1CF4" w:rsidP="00CB0958">
            <w:pPr>
              <w:tabs>
                <w:tab w:val="left" w:pos="1365"/>
              </w:tabs>
              <w:rPr>
                <w:rFonts w:cs="Arial"/>
                <w:sz w:val="20"/>
              </w:rPr>
            </w:pPr>
            <w:r>
              <w:rPr>
                <w:rFonts w:cs="Arial"/>
                <w:sz w:val="20"/>
              </w:rPr>
              <w:t xml:space="preserve">New Course </w:t>
            </w:r>
          </w:p>
        </w:tc>
        <w:tc>
          <w:tcPr>
            <w:tcW w:w="1440" w:type="dxa"/>
            <w:shd w:val="clear" w:color="auto" w:fill="auto"/>
          </w:tcPr>
          <w:p w:rsidR="005B1CF4" w:rsidRDefault="005B1CF4" w:rsidP="00CB0958">
            <w:pPr>
              <w:rPr>
                <w:rFonts w:cs="Arial"/>
                <w:sz w:val="20"/>
              </w:rPr>
            </w:pPr>
            <w:r>
              <w:rPr>
                <w:rFonts w:cs="Arial"/>
                <w:sz w:val="20"/>
              </w:rPr>
              <w:t>FT 333E</w:t>
            </w:r>
          </w:p>
        </w:tc>
        <w:tc>
          <w:tcPr>
            <w:tcW w:w="4320" w:type="dxa"/>
            <w:tcBorders>
              <w:right w:val="single" w:sz="4" w:space="0" w:color="auto"/>
            </w:tcBorders>
            <w:shd w:val="clear" w:color="auto" w:fill="auto"/>
          </w:tcPr>
          <w:p w:rsidR="005B1CF4" w:rsidRDefault="005B1CF4" w:rsidP="005B1CF4">
            <w:pPr>
              <w:tabs>
                <w:tab w:val="left" w:pos="1938"/>
              </w:tabs>
              <w:rPr>
                <w:rFonts w:cs="Arial"/>
                <w:sz w:val="20"/>
              </w:rPr>
            </w:pPr>
            <w:r>
              <w:rPr>
                <w:rFonts w:cs="Arial"/>
                <w:sz w:val="20"/>
              </w:rPr>
              <w:t>Company Officer 2E – Wildland Incident Operations (</w:t>
            </w:r>
            <w:proofErr w:type="spellStart"/>
            <w:r>
              <w:rPr>
                <w:rFonts w:cs="Arial"/>
                <w:sz w:val="20"/>
              </w:rPr>
              <w:t>Lec</w:t>
            </w:r>
            <w:proofErr w:type="spellEnd"/>
            <w:r>
              <w:rPr>
                <w:rFonts w:cs="Arial"/>
                <w:sz w:val="20"/>
              </w:rPr>
              <w:t xml:space="preserve"> 2)</w:t>
            </w:r>
          </w:p>
          <w:p w:rsidR="005B1CF4" w:rsidRDefault="005B1CF4" w:rsidP="005B1CF4">
            <w:pPr>
              <w:tabs>
                <w:tab w:val="left" w:pos="1938"/>
              </w:tabs>
              <w:rPr>
                <w:rFonts w:cs="Arial"/>
                <w:sz w:val="20"/>
              </w:rPr>
            </w:pPr>
            <w:r w:rsidRPr="005B1CF4">
              <w:rPr>
                <w:rFonts w:cs="Arial"/>
                <w:sz w:val="20"/>
              </w:rPr>
              <w:t xml:space="preserve">A: </w:t>
            </w:r>
            <w:r w:rsidRPr="005B1CF4">
              <w:rPr>
                <w:rFonts w:cs="Arial"/>
                <w:color w:val="000000"/>
                <w:sz w:val="20"/>
              </w:rPr>
              <w:t xml:space="preserve">Meet educational requirements for; Fire Fighter II, Company Officer All-Risk Command and S-290 Intermediate Fire Behavior or equivalent as determined by the instructor of record. NOTE: Approval of equivalent enrollment eligibility is not a guarantee that the state regulatory and licensing authorities will also grant equivalency for licensure or employment. </w:t>
            </w:r>
          </w:p>
        </w:tc>
        <w:tc>
          <w:tcPr>
            <w:tcW w:w="2970" w:type="dxa"/>
            <w:vMerge/>
            <w:tcBorders>
              <w:top w:val="single" w:sz="4" w:space="0" w:color="auto"/>
              <w:left w:val="single" w:sz="4" w:space="0" w:color="auto"/>
              <w:bottom w:val="single" w:sz="4" w:space="0" w:color="auto"/>
              <w:right w:val="single" w:sz="4" w:space="0" w:color="auto"/>
            </w:tcBorders>
            <w:shd w:val="clear" w:color="auto" w:fill="auto"/>
          </w:tcPr>
          <w:p w:rsidR="005B1CF4" w:rsidRDefault="005B1CF4" w:rsidP="00835EF4">
            <w:pPr>
              <w:rPr>
                <w:rFonts w:cs="Arial"/>
                <w:color w:val="000000"/>
                <w:sz w:val="20"/>
                <w:shd w:val="clear" w:color="auto" w:fill="E4EAF8"/>
              </w:rPr>
            </w:pPr>
          </w:p>
        </w:tc>
      </w:tr>
      <w:tr w:rsidR="005B1CF4" w:rsidRPr="00B64139" w:rsidTr="00FC7091">
        <w:tc>
          <w:tcPr>
            <w:tcW w:w="1890" w:type="dxa"/>
            <w:shd w:val="clear" w:color="auto" w:fill="auto"/>
          </w:tcPr>
          <w:p w:rsidR="005B1CF4" w:rsidRDefault="005B1CF4" w:rsidP="00CB0958">
            <w:pPr>
              <w:tabs>
                <w:tab w:val="left" w:pos="1365"/>
              </w:tabs>
              <w:rPr>
                <w:rFonts w:cs="Arial"/>
                <w:sz w:val="20"/>
              </w:rPr>
            </w:pPr>
            <w:r>
              <w:rPr>
                <w:rFonts w:cs="Arial"/>
                <w:sz w:val="20"/>
              </w:rPr>
              <w:t>New Course</w:t>
            </w:r>
          </w:p>
        </w:tc>
        <w:tc>
          <w:tcPr>
            <w:tcW w:w="1440" w:type="dxa"/>
            <w:shd w:val="clear" w:color="auto" w:fill="auto"/>
          </w:tcPr>
          <w:p w:rsidR="005B1CF4" w:rsidRDefault="005B1CF4" w:rsidP="00CB0958">
            <w:pPr>
              <w:rPr>
                <w:rFonts w:cs="Arial"/>
                <w:sz w:val="20"/>
              </w:rPr>
            </w:pPr>
            <w:r>
              <w:rPr>
                <w:rFonts w:cs="Arial"/>
                <w:sz w:val="20"/>
              </w:rPr>
              <w:t>FT 333F</w:t>
            </w:r>
          </w:p>
        </w:tc>
        <w:tc>
          <w:tcPr>
            <w:tcW w:w="4320" w:type="dxa"/>
            <w:tcBorders>
              <w:right w:val="single" w:sz="4" w:space="0" w:color="auto"/>
            </w:tcBorders>
            <w:shd w:val="clear" w:color="auto" w:fill="auto"/>
          </w:tcPr>
          <w:p w:rsidR="005B1CF4" w:rsidRDefault="005B1CF4" w:rsidP="005B1CF4">
            <w:pPr>
              <w:tabs>
                <w:tab w:val="left" w:pos="1938"/>
              </w:tabs>
              <w:rPr>
                <w:rFonts w:cs="Arial"/>
                <w:sz w:val="20"/>
              </w:rPr>
            </w:pPr>
            <w:r>
              <w:rPr>
                <w:rFonts w:cs="Arial"/>
                <w:sz w:val="20"/>
              </w:rPr>
              <w:t>Instructor I – Instructional Methodology (</w:t>
            </w:r>
            <w:proofErr w:type="spellStart"/>
            <w:r>
              <w:rPr>
                <w:rFonts w:cs="Arial"/>
                <w:sz w:val="20"/>
              </w:rPr>
              <w:t>Lec</w:t>
            </w:r>
            <w:proofErr w:type="spellEnd"/>
            <w:r>
              <w:rPr>
                <w:rFonts w:cs="Arial"/>
                <w:sz w:val="20"/>
              </w:rPr>
              <w:t xml:space="preserve"> 2)</w:t>
            </w:r>
          </w:p>
        </w:tc>
        <w:tc>
          <w:tcPr>
            <w:tcW w:w="2970" w:type="dxa"/>
            <w:vMerge/>
            <w:tcBorders>
              <w:top w:val="single" w:sz="4" w:space="0" w:color="auto"/>
              <w:left w:val="single" w:sz="4" w:space="0" w:color="auto"/>
              <w:bottom w:val="single" w:sz="4" w:space="0" w:color="auto"/>
              <w:right w:val="single" w:sz="4" w:space="0" w:color="auto"/>
            </w:tcBorders>
            <w:shd w:val="clear" w:color="auto" w:fill="auto"/>
          </w:tcPr>
          <w:p w:rsidR="005B1CF4" w:rsidRDefault="005B1CF4" w:rsidP="00835EF4">
            <w:pPr>
              <w:rPr>
                <w:rFonts w:cs="Arial"/>
                <w:color w:val="000000"/>
                <w:sz w:val="20"/>
                <w:shd w:val="clear" w:color="auto" w:fill="E4EAF8"/>
              </w:rPr>
            </w:pPr>
          </w:p>
        </w:tc>
      </w:tr>
      <w:tr w:rsidR="005B1CF4" w:rsidRPr="00B64139" w:rsidTr="00FC7091">
        <w:tc>
          <w:tcPr>
            <w:tcW w:w="1890" w:type="dxa"/>
            <w:shd w:val="clear" w:color="auto" w:fill="auto"/>
          </w:tcPr>
          <w:p w:rsidR="005B1CF4" w:rsidRDefault="005B1CF4" w:rsidP="00CB0958">
            <w:pPr>
              <w:tabs>
                <w:tab w:val="left" w:pos="1365"/>
              </w:tabs>
              <w:rPr>
                <w:rFonts w:cs="Arial"/>
                <w:sz w:val="20"/>
              </w:rPr>
            </w:pPr>
            <w:r>
              <w:rPr>
                <w:rFonts w:cs="Arial"/>
                <w:sz w:val="20"/>
              </w:rPr>
              <w:t>C-ID Modification</w:t>
            </w:r>
          </w:p>
        </w:tc>
        <w:tc>
          <w:tcPr>
            <w:tcW w:w="1440" w:type="dxa"/>
            <w:shd w:val="clear" w:color="auto" w:fill="auto"/>
          </w:tcPr>
          <w:p w:rsidR="005B1CF4" w:rsidRDefault="005B1CF4" w:rsidP="00CB0958">
            <w:pPr>
              <w:rPr>
                <w:rFonts w:cs="Arial"/>
                <w:sz w:val="20"/>
              </w:rPr>
            </w:pPr>
            <w:r>
              <w:rPr>
                <w:rFonts w:cs="Arial"/>
                <w:sz w:val="20"/>
              </w:rPr>
              <w:t>HIST 101</w:t>
            </w:r>
          </w:p>
        </w:tc>
        <w:tc>
          <w:tcPr>
            <w:tcW w:w="4320" w:type="dxa"/>
            <w:tcBorders>
              <w:right w:val="single" w:sz="4" w:space="0" w:color="auto"/>
            </w:tcBorders>
            <w:shd w:val="clear" w:color="auto" w:fill="auto"/>
          </w:tcPr>
          <w:p w:rsidR="005B1CF4" w:rsidRDefault="005B1CF4" w:rsidP="005B1CF4">
            <w:pPr>
              <w:tabs>
                <w:tab w:val="left" w:pos="1938"/>
              </w:tabs>
              <w:rPr>
                <w:rFonts w:cs="Arial"/>
                <w:sz w:val="20"/>
              </w:rPr>
            </w:pPr>
            <w:r>
              <w:rPr>
                <w:rFonts w:cs="Arial"/>
                <w:sz w:val="20"/>
              </w:rPr>
              <w:t>World Civilizations to 1600</w:t>
            </w:r>
          </w:p>
          <w:p w:rsidR="005B1CF4" w:rsidRDefault="005B1CF4" w:rsidP="005B1CF4">
            <w:pPr>
              <w:tabs>
                <w:tab w:val="left" w:pos="1938"/>
              </w:tabs>
              <w:rPr>
                <w:rFonts w:cs="Arial"/>
                <w:sz w:val="20"/>
              </w:rPr>
            </w:pPr>
          </w:p>
          <w:p w:rsidR="00B270B8" w:rsidRDefault="00B270B8" w:rsidP="005B1CF4">
            <w:pPr>
              <w:tabs>
                <w:tab w:val="left" w:pos="1938"/>
              </w:tabs>
              <w:rPr>
                <w:rFonts w:cs="Arial"/>
                <w:sz w:val="20"/>
              </w:rPr>
            </w:pPr>
            <w:r>
              <w:rPr>
                <w:rFonts w:cs="Arial"/>
                <w:sz w:val="20"/>
              </w:rPr>
              <w:t xml:space="preserve">Attachment: </w:t>
            </w:r>
          </w:p>
          <w:p w:rsidR="005B1CF4" w:rsidRDefault="005B1CF4" w:rsidP="005B1CF4">
            <w:pPr>
              <w:tabs>
                <w:tab w:val="left" w:pos="1938"/>
              </w:tabs>
              <w:rPr>
                <w:rFonts w:cs="Arial"/>
                <w:sz w:val="20"/>
              </w:rPr>
            </w:pPr>
            <w:r>
              <w:rPr>
                <w:rFonts w:cs="Arial"/>
                <w:sz w:val="20"/>
              </w:rPr>
              <w:t>C-ID HIST 150</w:t>
            </w:r>
          </w:p>
          <w:p w:rsidR="005B1CF4" w:rsidRDefault="005B1CF4" w:rsidP="005B1CF4">
            <w:pPr>
              <w:tabs>
                <w:tab w:val="left" w:pos="1938"/>
              </w:tabs>
              <w:rPr>
                <w:rFonts w:cs="Arial"/>
                <w:sz w:val="20"/>
              </w:rPr>
            </w:pPr>
            <w:r>
              <w:rPr>
                <w:rFonts w:cs="Arial"/>
                <w:sz w:val="20"/>
              </w:rPr>
              <w:t>C-ID HIST 101 Recommendations</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FC7091" w:rsidRDefault="00FC7091" w:rsidP="00FC7091">
            <w:pPr>
              <w:shd w:val="clear" w:color="auto" w:fill="FFFFFF" w:themeFill="background1"/>
              <w:rPr>
                <w:rFonts w:cs="Arial"/>
                <w:color w:val="000000"/>
                <w:sz w:val="20"/>
                <w:shd w:val="clear" w:color="auto" w:fill="FFFFFF" w:themeFill="background1"/>
              </w:rPr>
            </w:pPr>
            <w:r>
              <w:rPr>
                <w:rFonts w:cs="Arial"/>
                <w:color w:val="000000"/>
                <w:sz w:val="20"/>
                <w:shd w:val="clear" w:color="auto" w:fill="FFFFFF" w:themeFill="background1"/>
              </w:rPr>
              <w:t>I: Gary Bierly</w:t>
            </w:r>
          </w:p>
          <w:p w:rsidR="00FC7091" w:rsidRDefault="00FC7091" w:rsidP="00FC7091">
            <w:pPr>
              <w:shd w:val="clear" w:color="auto" w:fill="FFFFFF" w:themeFill="background1"/>
              <w:rPr>
                <w:rFonts w:cs="Arial"/>
                <w:color w:val="000000"/>
                <w:sz w:val="20"/>
                <w:shd w:val="clear" w:color="auto" w:fill="FFFFFF" w:themeFill="background1"/>
              </w:rPr>
            </w:pPr>
            <w:r>
              <w:rPr>
                <w:rFonts w:cs="Arial"/>
                <w:color w:val="000000"/>
                <w:sz w:val="20"/>
                <w:shd w:val="clear" w:color="auto" w:fill="FFFFFF" w:themeFill="background1"/>
              </w:rPr>
              <w:t>R: T VanderMolen</w:t>
            </w:r>
          </w:p>
          <w:p w:rsidR="00FC7091" w:rsidRDefault="00FC7091" w:rsidP="00FC7091">
            <w:pPr>
              <w:shd w:val="clear" w:color="auto" w:fill="FFFFFF" w:themeFill="background1"/>
              <w:rPr>
                <w:rFonts w:cs="Arial"/>
                <w:color w:val="000000"/>
                <w:sz w:val="20"/>
                <w:shd w:val="clear" w:color="auto" w:fill="FFFFFF" w:themeFill="background1"/>
              </w:rPr>
            </w:pPr>
          </w:p>
          <w:p w:rsidR="005B1CF4" w:rsidRDefault="005B1CF4" w:rsidP="00FC7091">
            <w:pPr>
              <w:shd w:val="clear" w:color="auto" w:fill="FFFFFF" w:themeFill="background1"/>
              <w:rPr>
                <w:rFonts w:cs="Arial"/>
                <w:color w:val="000000"/>
                <w:sz w:val="20"/>
                <w:shd w:val="clear" w:color="auto" w:fill="E4EAF8"/>
              </w:rPr>
            </w:pPr>
            <w:r w:rsidRPr="00FC7091">
              <w:rPr>
                <w:rFonts w:cs="Arial"/>
                <w:color w:val="000000"/>
                <w:sz w:val="20"/>
                <w:shd w:val="clear" w:color="auto" w:fill="FFFFFF" w:themeFill="background1"/>
              </w:rPr>
              <w:t>Rationale: Address C-ID recommendations, specifically course content.</w:t>
            </w:r>
          </w:p>
        </w:tc>
      </w:tr>
      <w:tr w:rsidR="00BF0CE8" w:rsidRPr="00B64139" w:rsidTr="00FC7091">
        <w:tc>
          <w:tcPr>
            <w:tcW w:w="1890" w:type="dxa"/>
            <w:shd w:val="clear" w:color="auto" w:fill="auto"/>
          </w:tcPr>
          <w:p w:rsidR="00BF0CE8" w:rsidRDefault="00BF0CE8" w:rsidP="00BF0CE8">
            <w:pPr>
              <w:tabs>
                <w:tab w:val="left" w:pos="1365"/>
              </w:tabs>
              <w:rPr>
                <w:rFonts w:cs="Arial"/>
                <w:sz w:val="20"/>
              </w:rPr>
            </w:pPr>
            <w:r>
              <w:rPr>
                <w:rFonts w:cs="Arial"/>
                <w:sz w:val="20"/>
              </w:rPr>
              <w:t>Major Modification</w:t>
            </w:r>
          </w:p>
        </w:tc>
        <w:tc>
          <w:tcPr>
            <w:tcW w:w="1440" w:type="dxa"/>
            <w:shd w:val="clear" w:color="auto" w:fill="auto"/>
          </w:tcPr>
          <w:p w:rsidR="00BF0CE8" w:rsidRDefault="00BF0CE8" w:rsidP="00BF0CE8">
            <w:pPr>
              <w:rPr>
                <w:rFonts w:cs="Arial"/>
                <w:sz w:val="20"/>
              </w:rPr>
            </w:pPr>
            <w:r>
              <w:rPr>
                <w:rFonts w:cs="Arial"/>
                <w:sz w:val="20"/>
              </w:rPr>
              <w:t>LE 368</w:t>
            </w:r>
          </w:p>
        </w:tc>
        <w:tc>
          <w:tcPr>
            <w:tcW w:w="4320" w:type="dxa"/>
            <w:shd w:val="clear" w:color="auto" w:fill="auto"/>
          </w:tcPr>
          <w:p w:rsidR="00BF0CE8" w:rsidRDefault="00BF0CE8" w:rsidP="00BF0CE8">
            <w:pPr>
              <w:tabs>
                <w:tab w:val="left" w:pos="1938"/>
              </w:tabs>
              <w:rPr>
                <w:sz w:val="20"/>
              </w:rPr>
            </w:pPr>
            <w:r w:rsidRPr="007F789B">
              <w:rPr>
                <w:sz w:val="20"/>
              </w:rPr>
              <w:t>Law Enfor</w:t>
            </w:r>
            <w:r>
              <w:rPr>
                <w:sz w:val="20"/>
              </w:rPr>
              <w:t>cement Agency Emergency Vehicle</w:t>
            </w:r>
            <w:r w:rsidRPr="007F789B">
              <w:rPr>
                <w:sz w:val="20"/>
              </w:rPr>
              <w:t xml:space="preserve"> Operations Course Training</w:t>
            </w:r>
          </w:p>
          <w:p w:rsidR="00BF0CE8" w:rsidRPr="007F789B" w:rsidRDefault="00BF0CE8" w:rsidP="00BF0CE8">
            <w:pPr>
              <w:tabs>
                <w:tab w:val="left" w:pos="1938"/>
              </w:tabs>
              <w:rPr>
                <w:rFonts w:cs="Arial"/>
                <w:sz w:val="20"/>
              </w:rPr>
            </w:pPr>
            <w:r w:rsidRPr="007F789B">
              <w:rPr>
                <w:rFonts w:cs="Arial"/>
                <w:sz w:val="20"/>
              </w:rPr>
              <w:t>P:</w:t>
            </w:r>
            <w:r>
              <w:rPr>
                <w:rFonts w:cs="Arial"/>
                <w:sz w:val="20"/>
              </w:rPr>
              <w:t xml:space="preserve"> Students must be employed as CA Peace Officer or Recruit/Cadet enrolled in a State of California Commission on Peace Officers Standards and Training (POST) certified Law Enforcement Academy, and must possess a valid driver’s license to operate a motor vehicle within the State of California.   </w:t>
            </w:r>
            <w:r w:rsidRPr="007F789B">
              <w:rPr>
                <w:rFonts w:cs="Arial"/>
                <w:sz w:val="20"/>
              </w:rPr>
              <w:t xml:space="preserve"> </w:t>
            </w:r>
          </w:p>
        </w:tc>
        <w:tc>
          <w:tcPr>
            <w:tcW w:w="2970" w:type="dxa"/>
            <w:tcBorders>
              <w:top w:val="single" w:sz="4" w:space="0" w:color="auto"/>
            </w:tcBorders>
            <w:shd w:val="clear" w:color="auto" w:fill="auto"/>
          </w:tcPr>
          <w:p w:rsidR="00BF0CE8" w:rsidRDefault="00BF0CE8" w:rsidP="00BF0CE8">
            <w:pPr>
              <w:shd w:val="clear" w:color="auto" w:fill="FFFFFF" w:themeFill="background1"/>
              <w:rPr>
                <w:sz w:val="20"/>
              </w:rPr>
            </w:pPr>
            <w:r>
              <w:rPr>
                <w:sz w:val="20"/>
              </w:rPr>
              <w:t>I: Ken George</w:t>
            </w:r>
          </w:p>
          <w:p w:rsidR="00BF0CE8" w:rsidRDefault="00BF0CE8" w:rsidP="00BF0CE8">
            <w:pPr>
              <w:shd w:val="clear" w:color="auto" w:fill="FFFFFF" w:themeFill="background1"/>
              <w:rPr>
                <w:sz w:val="20"/>
              </w:rPr>
            </w:pPr>
            <w:r>
              <w:rPr>
                <w:sz w:val="20"/>
              </w:rPr>
              <w:t>R: K Treur</w:t>
            </w:r>
          </w:p>
          <w:p w:rsidR="00BF0CE8" w:rsidRDefault="00BF0CE8" w:rsidP="00BF0CE8">
            <w:pPr>
              <w:shd w:val="clear" w:color="auto" w:fill="FFFFFF" w:themeFill="background1"/>
              <w:rPr>
                <w:sz w:val="20"/>
              </w:rPr>
            </w:pPr>
          </w:p>
          <w:p w:rsidR="00BF0CE8" w:rsidRDefault="00BF0CE8" w:rsidP="00BF0CE8">
            <w:pPr>
              <w:shd w:val="clear" w:color="auto" w:fill="FFFFFF" w:themeFill="background1"/>
              <w:rPr>
                <w:sz w:val="20"/>
              </w:rPr>
            </w:pPr>
            <w:r>
              <w:rPr>
                <w:sz w:val="20"/>
              </w:rPr>
              <w:t xml:space="preserve">Rationale: </w:t>
            </w:r>
            <w:r w:rsidRPr="00FC7091">
              <w:rPr>
                <w:sz w:val="20"/>
              </w:rPr>
              <w:t xml:space="preserve">Add </w:t>
            </w:r>
            <w:r w:rsidRPr="00FC7091">
              <w:rPr>
                <w:rFonts w:cs="Arial"/>
                <w:color w:val="000000"/>
                <w:sz w:val="20"/>
              </w:rPr>
              <w:t>Chancellor's Office prerequisite wording required for all Public Safety courses.</w:t>
            </w:r>
          </w:p>
        </w:tc>
      </w:tr>
    </w:tbl>
    <w:p w:rsidR="00B24C91" w:rsidRDefault="00B24C91" w:rsidP="00C94029">
      <w:pPr>
        <w:tabs>
          <w:tab w:val="left" w:pos="9918"/>
        </w:tabs>
        <w:rPr>
          <w:b/>
          <w:sz w:val="20"/>
        </w:rPr>
      </w:pPr>
    </w:p>
    <w:p w:rsidR="00B24C91" w:rsidRDefault="00B24C91" w:rsidP="00C94029">
      <w:pPr>
        <w:tabs>
          <w:tab w:val="left" w:pos="9918"/>
        </w:tabs>
        <w:rPr>
          <w:b/>
          <w:sz w:val="20"/>
        </w:rPr>
      </w:pPr>
    </w:p>
    <w:p w:rsidR="00C94029" w:rsidRDefault="00B24C91" w:rsidP="00C94029">
      <w:pPr>
        <w:tabs>
          <w:tab w:val="left" w:pos="9918"/>
        </w:tabs>
        <w:rPr>
          <w:b/>
          <w:sz w:val="20"/>
        </w:rPr>
      </w:pPr>
      <w:r>
        <w:rPr>
          <w:b/>
          <w:sz w:val="20"/>
        </w:rPr>
        <w:t>Second</w:t>
      </w:r>
      <w:r w:rsidR="000E10AD">
        <w:rPr>
          <w:b/>
          <w:sz w:val="20"/>
        </w:rPr>
        <w:t xml:space="preserve"> Reading</w:t>
      </w:r>
      <w:r w:rsidR="00C94029">
        <w:rPr>
          <w:b/>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4320"/>
        <w:gridCol w:w="2970"/>
      </w:tblGrid>
      <w:tr w:rsidR="00930A22" w:rsidRPr="00631FF4" w:rsidTr="00930A22">
        <w:tc>
          <w:tcPr>
            <w:tcW w:w="1890" w:type="dxa"/>
            <w:shd w:val="clear" w:color="auto" w:fill="D9D9D9" w:themeFill="background1" w:themeFillShade="D9"/>
          </w:tcPr>
          <w:p w:rsidR="00930A22" w:rsidRPr="00631FF4" w:rsidRDefault="00930A22" w:rsidP="00930A22">
            <w:pPr>
              <w:rPr>
                <w:b/>
                <w:sz w:val="20"/>
              </w:rPr>
            </w:pPr>
            <w:r>
              <w:rPr>
                <w:b/>
                <w:sz w:val="20"/>
              </w:rPr>
              <w:t>P</w:t>
            </w:r>
            <w:r w:rsidRPr="00631FF4">
              <w:rPr>
                <w:b/>
                <w:sz w:val="20"/>
              </w:rPr>
              <w:t>roposal</w:t>
            </w:r>
            <w:r>
              <w:rPr>
                <w:b/>
                <w:sz w:val="20"/>
              </w:rPr>
              <w:t xml:space="preserve"> Type</w:t>
            </w:r>
          </w:p>
        </w:tc>
        <w:tc>
          <w:tcPr>
            <w:tcW w:w="1440" w:type="dxa"/>
            <w:shd w:val="clear" w:color="auto" w:fill="D9D9D9" w:themeFill="background1" w:themeFillShade="D9"/>
          </w:tcPr>
          <w:p w:rsidR="00930A22" w:rsidRPr="00631FF4" w:rsidRDefault="00930A22" w:rsidP="00930A22">
            <w:pPr>
              <w:rPr>
                <w:b/>
                <w:sz w:val="20"/>
              </w:rPr>
            </w:pPr>
            <w:r>
              <w:rPr>
                <w:b/>
                <w:sz w:val="20"/>
              </w:rPr>
              <w:t>Prefix &amp; N</w:t>
            </w:r>
            <w:r w:rsidRPr="00631FF4">
              <w:rPr>
                <w:b/>
                <w:sz w:val="20"/>
              </w:rPr>
              <w:t>umber</w:t>
            </w:r>
          </w:p>
        </w:tc>
        <w:tc>
          <w:tcPr>
            <w:tcW w:w="4320" w:type="dxa"/>
            <w:shd w:val="clear" w:color="auto" w:fill="D9D9D9" w:themeFill="background1" w:themeFillShade="D9"/>
          </w:tcPr>
          <w:p w:rsidR="00930A22" w:rsidRPr="00631FF4" w:rsidRDefault="00930A22" w:rsidP="00930A22">
            <w:pPr>
              <w:rPr>
                <w:b/>
                <w:sz w:val="20"/>
              </w:rPr>
            </w:pPr>
            <w:r w:rsidRPr="00631FF4">
              <w:rPr>
                <w:b/>
                <w:sz w:val="20"/>
              </w:rPr>
              <w:t>Course</w:t>
            </w:r>
            <w:r>
              <w:rPr>
                <w:b/>
                <w:sz w:val="20"/>
              </w:rPr>
              <w:t>/Program T</w:t>
            </w:r>
            <w:r w:rsidRPr="00631FF4">
              <w:rPr>
                <w:b/>
                <w:sz w:val="20"/>
              </w:rPr>
              <w:t>itle</w:t>
            </w:r>
            <w:r>
              <w:rPr>
                <w:b/>
                <w:sz w:val="20"/>
              </w:rPr>
              <w:t xml:space="preserve"> </w:t>
            </w:r>
            <w:r w:rsidRPr="00631FF4">
              <w:rPr>
                <w:b/>
                <w:sz w:val="20"/>
              </w:rPr>
              <w:t>(units)</w:t>
            </w:r>
          </w:p>
        </w:tc>
        <w:tc>
          <w:tcPr>
            <w:tcW w:w="2970" w:type="dxa"/>
            <w:shd w:val="clear" w:color="auto" w:fill="D9D9D9" w:themeFill="background1" w:themeFillShade="D9"/>
          </w:tcPr>
          <w:p w:rsidR="00930A22" w:rsidRPr="00631FF4" w:rsidRDefault="00930A22" w:rsidP="00930A22">
            <w:pPr>
              <w:rPr>
                <w:b/>
                <w:sz w:val="20"/>
              </w:rPr>
            </w:pPr>
            <w:r>
              <w:rPr>
                <w:b/>
                <w:sz w:val="20"/>
              </w:rPr>
              <w:t>Comments</w:t>
            </w:r>
          </w:p>
        </w:tc>
      </w:tr>
      <w:tr w:rsidR="00B24C91" w:rsidRPr="00631FF4" w:rsidTr="004D7413">
        <w:tc>
          <w:tcPr>
            <w:tcW w:w="1890" w:type="dxa"/>
            <w:shd w:val="clear" w:color="auto" w:fill="auto"/>
          </w:tcPr>
          <w:p w:rsidR="00B24C91" w:rsidRDefault="00B24C91" w:rsidP="00B24C91">
            <w:pPr>
              <w:tabs>
                <w:tab w:val="left" w:pos="1365"/>
              </w:tabs>
              <w:rPr>
                <w:rFonts w:cs="Arial"/>
                <w:sz w:val="20"/>
              </w:rPr>
            </w:pPr>
            <w:r>
              <w:rPr>
                <w:rFonts w:cs="Arial"/>
                <w:sz w:val="20"/>
              </w:rPr>
              <w:t xml:space="preserve">New Course </w:t>
            </w:r>
          </w:p>
        </w:tc>
        <w:tc>
          <w:tcPr>
            <w:tcW w:w="1440" w:type="dxa"/>
            <w:shd w:val="clear" w:color="auto" w:fill="auto"/>
          </w:tcPr>
          <w:p w:rsidR="00B24C91" w:rsidRDefault="00B24C91" w:rsidP="00B24C91">
            <w:pPr>
              <w:rPr>
                <w:rFonts w:cs="Arial"/>
                <w:sz w:val="20"/>
              </w:rPr>
            </w:pPr>
            <w:r>
              <w:rPr>
                <w:rFonts w:cs="Arial"/>
                <w:sz w:val="20"/>
              </w:rPr>
              <w:t>AG 161</w:t>
            </w:r>
          </w:p>
        </w:tc>
        <w:tc>
          <w:tcPr>
            <w:tcW w:w="4320" w:type="dxa"/>
            <w:shd w:val="clear" w:color="auto" w:fill="auto"/>
          </w:tcPr>
          <w:p w:rsidR="00B24C91" w:rsidRDefault="00B24C91" w:rsidP="00B24C91">
            <w:pPr>
              <w:tabs>
                <w:tab w:val="left" w:pos="1938"/>
              </w:tabs>
              <w:rPr>
                <w:rFonts w:cs="Arial"/>
                <w:sz w:val="20"/>
              </w:rPr>
            </w:pPr>
            <w:r>
              <w:rPr>
                <w:rFonts w:cs="Arial"/>
                <w:sz w:val="20"/>
              </w:rPr>
              <w:t>Introduction to Plant Science (</w:t>
            </w:r>
            <w:proofErr w:type="spellStart"/>
            <w:r>
              <w:rPr>
                <w:rFonts w:cs="Arial"/>
                <w:sz w:val="20"/>
              </w:rPr>
              <w:t>Lec</w:t>
            </w:r>
            <w:proofErr w:type="spellEnd"/>
            <w:r>
              <w:rPr>
                <w:rFonts w:cs="Arial"/>
                <w:sz w:val="20"/>
              </w:rPr>
              <w:t xml:space="preserve"> 3)</w:t>
            </w:r>
          </w:p>
        </w:tc>
        <w:tc>
          <w:tcPr>
            <w:tcW w:w="2970" w:type="dxa"/>
            <w:shd w:val="clear" w:color="auto" w:fill="auto"/>
          </w:tcPr>
          <w:p w:rsidR="00B24C91" w:rsidRDefault="00B24C91" w:rsidP="00B24C91">
            <w:pPr>
              <w:rPr>
                <w:sz w:val="20"/>
              </w:rPr>
            </w:pPr>
            <w:r>
              <w:rPr>
                <w:sz w:val="20"/>
              </w:rPr>
              <w:t xml:space="preserve">Need: GE documentation. </w:t>
            </w:r>
          </w:p>
        </w:tc>
      </w:tr>
      <w:tr w:rsidR="00A87246" w:rsidRPr="00631FF4" w:rsidTr="004D7413">
        <w:tc>
          <w:tcPr>
            <w:tcW w:w="1890" w:type="dxa"/>
            <w:shd w:val="clear" w:color="auto" w:fill="auto"/>
          </w:tcPr>
          <w:p w:rsidR="00A87246" w:rsidRDefault="00A87246" w:rsidP="002C39FA">
            <w:pPr>
              <w:shd w:val="clear" w:color="auto" w:fill="FFFFFF" w:themeFill="background1"/>
              <w:tabs>
                <w:tab w:val="left" w:pos="1365"/>
              </w:tabs>
              <w:rPr>
                <w:rFonts w:cs="Arial"/>
                <w:sz w:val="20"/>
              </w:rPr>
            </w:pPr>
            <w:r>
              <w:rPr>
                <w:rFonts w:cs="Arial"/>
                <w:sz w:val="20"/>
              </w:rPr>
              <w:t>Course Review</w:t>
            </w:r>
          </w:p>
        </w:tc>
        <w:tc>
          <w:tcPr>
            <w:tcW w:w="1440" w:type="dxa"/>
            <w:shd w:val="clear" w:color="auto" w:fill="auto"/>
          </w:tcPr>
          <w:p w:rsidR="00A87246" w:rsidRDefault="00A87246" w:rsidP="002C39FA">
            <w:pPr>
              <w:shd w:val="clear" w:color="auto" w:fill="FFFFFF" w:themeFill="background1"/>
              <w:rPr>
                <w:rFonts w:cs="Arial"/>
                <w:sz w:val="20"/>
              </w:rPr>
            </w:pPr>
            <w:r>
              <w:rPr>
                <w:rFonts w:cs="Arial"/>
                <w:sz w:val="20"/>
              </w:rPr>
              <w:t>ENVT 151</w:t>
            </w:r>
          </w:p>
        </w:tc>
        <w:tc>
          <w:tcPr>
            <w:tcW w:w="4320" w:type="dxa"/>
            <w:shd w:val="clear" w:color="auto" w:fill="auto"/>
          </w:tcPr>
          <w:p w:rsidR="00A87246" w:rsidRDefault="00A87246" w:rsidP="002C39FA">
            <w:pPr>
              <w:shd w:val="clear" w:color="auto" w:fill="FFFFFF" w:themeFill="background1"/>
              <w:rPr>
                <w:rFonts w:cs="Arial"/>
                <w:sz w:val="20"/>
              </w:rPr>
            </w:pPr>
            <w:r>
              <w:rPr>
                <w:rFonts w:cs="Arial"/>
                <w:sz w:val="20"/>
              </w:rPr>
              <w:t>Hazardous Materials-Site Supervisor (</w:t>
            </w:r>
            <w:proofErr w:type="spellStart"/>
            <w:r>
              <w:rPr>
                <w:rFonts w:cs="Arial"/>
                <w:sz w:val="20"/>
              </w:rPr>
              <w:t>Lec</w:t>
            </w:r>
            <w:proofErr w:type="spellEnd"/>
            <w:r>
              <w:rPr>
                <w:rFonts w:cs="Arial"/>
                <w:sz w:val="20"/>
              </w:rPr>
              <w:t xml:space="preserve"> 1)</w:t>
            </w:r>
          </w:p>
          <w:p w:rsidR="00A87246" w:rsidRDefault="00A87246" w:rsidP="003849BE">
            <w:pPr>
              <w:shd w:val="clear" w:color="auto" w:fill="FFFFFF" w:themeFill="background1"/>
              <w:tabs>
                <w:tab w:val="left" w:pos="1555"/>
              </w:tabs>
              <w:rPr>
                <w:rFonts w:cs="Arial"/>
                <w:sz w:val="20"/>
              </w:rPr>
            </w:pPr>
            <w:r>
              <w:rPr>
                <w:rFonts w:cs="Arial"/>
                <w:sz w:val="20"/>
              </w:rPr>
              <w:t>Repeat: 99</w:t>
            </w:r>
            <w:r w:rsidR="003849BE">
              <w:rPr>
                <w:rFonts w:cs="Arial"/>
                <w:sz w:val="20"/>
              </w:rPr>
              <w:tab/>
            </w:r>
          </w:p>
        </w:tc>
        <w:tc>
          <w:tcPr>
            <w:tcW w:w="2970" w:type="dxa"/>
            <w:shd w:val="clear" w:color="auto" w:fill="auto"/>
          </w:tcPr>
          <w:p w:rsidR="00A87246" w:rsidRDefault="00A87246" w:rsidP="002C39FA">
            <w:pPr>
              <w:shd w:val="clear" w:color="auto" w:fill="FFFFFF" w:themeFill="background1"/>
              <w:rPr>
                <w:rFonts w:cs="Arial"/>
                <w:sz w:val="20"/>
              </w:rPr>
            </w:pPr>
            <w:r>
              <w:rPr>
                <w:rFonts w:cs="Arial"/>
                <w:sz w:val="20"/>
              </w:rPr>
              <w:t>I: K Treur</w:t>
            </w:r>
          </w:p>
          <w:p w:rsidR="00A87246" w:rsidRDefault="00A87246" w:rsidP="000E10AD">
            <w:pPr>
              <w:shd w:val="clear" w:color="auto" w:fill="FFFFFF" w:themeFill="background1"/>
              <w:rPr>
                <w:rFonts w:cs="Arial"/>
                <w:sz w:val="20"/>
              </w:rPr>
            </w:pPr>
            <w:r>
              <w:rPr>
                <w:rFonts w:cs="Arial"/>
                <w:sz w:val="20"/>
              </w:rPr>
              <w:t>R: K Treur</w:t>
            </w:r>
          </w:p>
          <w:p w:rsidR="00A87246" w:rsidRPr="000D1FF0" w:rsidRDefault="00A87246" w:rsidP="00FC7091">
            <w:pPr>
              <w:shd w:val="clear" w:color="auto" w:fill="FFFFFF" w:themeFill="background1"/>
              <w:rPr>
                <w:rFonts w:cs="Arial"/>
                <w:sz w:val="20"/>
              </w:rPr>
            </w:pPr>
            <w:r>
              <w:rPr>
                <w:rFonts w:cs="Arial"/>
                <w:sz w:val="20"/>
              </w:rPr>
              <w:t>Rationale: Course review.</w:t>
            </w:r>
          </w:p>
        </w:tc>
      </w:tr>
      <w:tr w:rsidR="00B72D25" w:rsidRPr="00F272E7" w:rsidTr="002C39FA">
        <w:tc>
          <w:tcPr>
            <w:tcW w:w="1890" w:type="dxa"/>
            <w:shd w:val="clear" w:color="auto" w:fill="auto"/>
          </w:tcPr>
          <w:p w:rsidR="00B72D25" w:rsidRPr="00B24C91" w:rsidRDefault="007549D4" w:rsidP="002C39FA">
            <w:pPr>
              <w:shd w:val="clear" w:color="auto" w:fill="FFFFFF" w:themeFill="background1"/>
              <w:rPr>
                <w:sz w:val="20"/>
              </w:rPr>
            </w:pPr>
            <w:r w:rsidRPr="00B24C91">
              <w:rPr>
                <w:sz w:val="20"/>
              </w:rPr>
              <w:t xml:space="preserve">New Course </w:t>
            </w:r>
          </w:p>
        </w:tc>
        <w:tc>
          <w:tcPr>
            <w:tcW w:w="1440" w:type="dxa"/>
            <w:shd w:val="clear" w:color="auto" w:fill="auto"/>
          </w:tcPr>
          <w:p w:rsidR="00B72D25" w:rsidRPr="00B24C91" w:rsidRDefault="007549D4" w:rsidP="002C39FA">
            <w:pPr>
              <w:shd w:val="clear" w:color="auto" w:fill="FFFFFF" w:themeFill="background1"/>
              <w:rPr>
                <w:rFonts w:cs="Arial"/>
                <w:sz w:val="20"/>
              </w:rPr>
            </w:pPr>
            <w:r w:rsidRPr="00B24C91">
              <w:rPr>
                <w:rFonts w:cs="Arial"/>
                <w:sz w:val="20"/>
              </w:rPr>
              <w:t>FT 333A</w:t>
            </w:r>
          </w:p>
        </w:tc>
        <w:tc>
          <w:tcPr>
            <w:tcW w:w="4320" w:type="dxa"/>
            <w:shd w:val="clear" w:color="auto" w:fill="auto"/>
          </w:tcPr>
          <w:p w:rsidR="00314A7D" w:rsidRPr="00B24C91" w:rsidRDefault="007549D4" w:rsidP="002C39FA">
            <w:pPr>
              <w:shd w:val="clear" w:color="auto" w:fill="FFFFFF" w:themeFill="background1"/>
              <w:tabs>
                <w:tab w:val="left" w:pos="1938"/>
              </w:tabs>
              <w:rPr>
                <w:rFonts w:cs="Arial"/>
                <w:sz w:val="20"/>
              </w:rPr>
            </w:pPr>
            <w:r w:rsidRPr="00B24C91">
              <w:rPr>
                <w:rFonts w:cs="Arial"/>
                <w:sz w:val="20"/>
              </w:rPr>
              <w:t>Company Officer 2A – Human Resource Management (</w:t>
            </w:r>
            <w:proofErr w:type="spellStart"/>
            <w:r w:rsidRPr="00B24C91">
              <w:rPr>
                <w:rFonts w:cs="Arial"/>
                <w:sz w:val="20"/>
              </w:rPr>
              <w:t>Lec</w:t>
            </w:r>
            <w:proofErr w:type="spellEnd"/>
            <w:r w:rsidRPr="00B24C91">
              <w:rPr>
                <w:rFonts w:cs="Arial"/>
                <w:sz w:val="20"/>
              </w:rPr>
              <w:t xml:space="preserve"> 2</w:t>
            </w:r>
            <w:r w:rsidR="000F23B8" w:rsidRPr="00B24C91">
              <w:rPr>
                <w:rFonts w:cs="Arial"/>
                <w:sz w:val="20"/>
              </w:rPr>
              <w:t>)</w:t>
            </w:r>
          </w:p>
        </w:tc>
        <w:tc>
          <w:tcPr>
            <w:tcW w:w="2970" w:type="dxa"/>
            <w:shd w:val="clear" w:color="auto" w:fill="auto"/>
          </w:tcPr>
          <w:p w:rsidR="00B72D25" w:rsidRDefault="007549D4" w:rsidP="002C39FA">
            <w:pPr>
              <w:shd w:val="clear" w:color="auto" w:fill="FFFFFF" w:themeFill="background1"/>
              <w:rPr>
                <w:sz w:val="20"/>
              </w:rPr>
            </w:pPr>
            <w:r>
              <w:rPr>
                <w:sz w:val="20"/>
              </w:rPr>
              <w:t>I K Treur</w:t>
            </w:r>
          </w:p>
          <w:p w:rsidR="007549D4" w:rsidRPr="00F272E7" w:rsidRDefault="007549D4" w:rsidP="007549D4">
            <w:pPr>
              <w:shd w:val="clear" w:color="auto" w:fill="FFFFFF" w:themeFill="background1"/>
              <w:rPr>
                <w:sz w:val="20"/>
              </w:rPr>
            </w:pPr>
            <w:r>
              <w:rPr>
                <w:sz w:val="20"/>
              </w:rPr>
              <w:t>R K Treur</w:t>
            </w:r>
          </w:p>
        </w:tc>
      </w:tr>
      <w:tr w:rsidR="00430E8E" w:rsidRPr="00F272E7" w:rsidTr="004D7413">
        <w:tc>
          <w:tcPr>
            <w:tcW w:w="1890" w:type="dxa"/>
            <w:tcBorders>
              <w:bottom w:val="single" w:sz="4" w:space="0" w:color="auto"/>
            </w:tcBorders>
            <w:shd w:val="clear" w:color="auto" w:fill="auto"/>
          </w:tcPr>
          <w:p w:rsidR="00430E8E" w:rsidRPr="00B24C91" w:rsidRDefault="00B24C91" w:rsidP="007549D4">
            <w:pPr>
              <w:shd w:val="clear" w:color="auto" w:fill="FFFFFF" w:themeFill="background1"/>
              <w:rPr>
                <w:sz w:val="20"/>
              </w:rPr>
            </w:pPr>
            <w:r>
              <w:rPr>
                <w:sz w:val="20"/>
              </w:rPr>
              <w:t xml:space="preserve">New Course </w:t>
            </w:r>
          </w:p>
        </w:tc>
        <w:tc>
          <w:tcPr>
            <w:tcW w:w="1440" w:type="dxa"/>
            <w:tcBorders>
              <w:bottom w:val="single" w:sz="4" w:space="0" w:color="auto"/>
            </w:tcBorders>
            <w:shd w:val="clear" w:color="auto" w:fill="auto"/>
          </w:tcPr>
          <w:p w:rsidR="00430E8E" w:rsidRPr="00B24C91" w:rsidRDefault="007549D4" w:rsidP="007549D4">
            <w:pPr>
              <w:shd w:val="clear" w:color="auto" w:fill="FFFFFF" w:themeFill="background1"/>
              <w:rPr>
                <w:rFonts w:cs="Arial"/>
                <w:sz w:val="20"/>
              </w:rPr>
            </w:pPr>
            <w:r w:rsidRPr="00B24C91">
              <w:rPr>
                <w:rFonts w:cs="Arial"/>
                <w:sz w:val="20"/>
              </w:rPr>
              <w:t>FT 333B</w:t>
            </w:r>
          </w:p>
        </w:tc>
        <w:tc>
          <w:tcPr>
            <w:tcW w:w="4320" w:type="dxa"/>
            <w:tcBorders>
              <w:bottom w:val="single" w:sz="4" w:space="0" w:color="auto"/>
            </w:tcBorders>
            <w:shd w:val="clear" w:color="auto" w:fill="auto"/>
          </w:tcPr>
          <w:p w:rsidR="00430E8E" w:rsidRPr="00B24C91" w:rsidRDefault="007549D4" w:rsidP="002C39FA">
            <w:pPr>
              <w:shd w:val="clear" w:color="auto" w:fill="FFFFFF" w:themeFill="background1"/>
              <w:tabs>
                <w:tab w:val="left" w:pos="1938"/>
              </w:tabs>
              <w:rPr>
                <w:rFonts w:cs="Arial"/>
                <w:sz w:val="20"/>
              </w:rPr>
            </w:pPr>
            <w:r w:rsidRPr="00B24C91">
              <w:rPr>
                <w:rFonts w:cs="Arial"/>
                <w:sz w:val="20"/>
              </w:rPr>
              <w:t xml:space="preserve">Company Officer </w:t>
            </w:r>
            <w:r w:rsidR="00DC76A9" w:rsidRPr="00B24C91">
              <w:rPr>
                <w:rFonts w:cs="Arial"/>
                <w:sz w:val="20"/>
              </w:rPr>
              <w:t>2</w:t>
            </w:r>
            <w:r w:rsidRPr="00B24C91">
              <w:rPr>
                <w:rFonts w:cs="Arial"/>
                <w:sz w:val="20"/>
              </w:rPr>
              <w:t>B</w:t>
            </w:r>
            <w:r w:rsidR="00DC76A9" w:rsidRPr="00B24C91">
              <w:rPr>
                <w:rFonts w:cs="Arial"/>
                <w:sz w:val="20"/>
              </w:rPr>
              <w:t xml:space="preserve"> – General Administrative Functions</w:t>
            </w:r>
            <w:r w:rsidRPr="00B24C91">
              <w:rPr>
                <w:rFonts w:cs="Arial"/>
                <w:sz w:val="20"/>
              </w:rPr>
              <w:t xml:space="preserve"> (</w:t>
            </w:r>
            <w:proofErr w:type="spellStart"/>
            <w:r w:rsidRPr="00B24C91">
              <w:rPr>
                <w:rFonts w:cs="Arial"/>
                <w:sz w:val="20"/>
              </w:rPr>
              <w:t>Lec</w:t>
            </w:r>
            <w:proofErr w:type="spellEnd"/>
            <w:r w:rsidRPr="00B24C91">
              <w:rPr>
                <w:rFonts w:cs="Arial"/>
                <w:sz w:val="20"/>
              </w:rPr>
              <w:t xml:space="preserve"> 1)  </w:t>
            </w:r>
          </w:p>
        </w:tc>
        <w:tc>
          <w:tcPr>
            <w:tcW w:w="2970" w:type="dxa"/>
            <w:tcBorders>
              <w:bottom w:val="single" w:sz="4" w:space="0" w:color="auto"/>
            </w:tcBorders>
            <w:shd w:val="clear" w:color="auto" w:fill="auto"/>
          </w:tcPr>
          <w:p w:rsidR="00430E8E" w:rsidRDefault="007549D4" w:rsidP="002C39FA">
            <w:pPr>
              <w:shd w:val="clear" w:color="auto" w:fill="FFFFFF" w:themeFill="background1"/>
              <w:rPr>
                <w:sz w:val="20"/>
              </w:rPr>
            </w:pPr>
            <w:r>
              <w:rPr>
                <w:sz w:val="20"/>
              </w:rPr>
              <w:t>I: Doug Dickson</w:t>
            </w:r>
          </w:p>
          <w:p w:rsidR="00636D03" w:rsidRPr="00F272E7" w:rsidRDefault="00636D03" w:rsidP="00636D03">
            <w:pPr>
              <w:shd w:val="clear" w:color="auto" w:fill="FFFFFF" w:themeFill="background1"/>
              <w:rPr>
                <w:sz w:val="20"/>
              </w:rPr>
            </w:pPr>
            <w:r>
              <w:rPr>
                <w:sz w:val="20"/>
              </w:rPr>
              <w:t>R</w:t>
            </w:r>
            <w:r w:rsidR="00F2321A">
              <w:rPr>
                <w:sz w:val="20"/>
              </w:rPr>
              <w:t>:</w:t>
            </w:r>
            <w:r>
              <w:rPr>
                <w:sz w:val="20"/>
              </w:rPr>
              <w:t xml:space="preserve"> K Treur</w:t>
            </w:r>
          </w:p>
        </w:tc>
      </w:tr>
      <w:tr w:rsidR="00FB5FB7" w:rsidRPr="00F272E7" w:rsidTr="004D7413">
        <w:tc>
          <w:tcPr>
            <w:tcW w:w="1890" w:type="dxa"/>
            <w:tcBorders>
              <w:bottom w:val="single" w:sz="4" w:space="0" w:color="auto"/>
            </w:tcBorders>
            <w:shd w:val="clear" w:color="auto" w:fill="auto"/>
          </w:tcPr>
          <w:p w:rsidR="00FB5FB7" w:rsidRDefault="00FB5FB7" w:rsidP="007549D4">
            <w:pPr>
              <w:shd w:val="clear" w:color="auto" w:fill="FFFFFF" w:themeFill="background1"/>
              <w:rPr>
                <w:sz w:val="20"/>
              </w:rPr>
            </w:pPr>
            <w:r>
              <w:rPr>
                <w:sz w:val="20"/>
              </w:rPr>
              <w:t>Course Review</w:t>
            </w:r>
          </w:p>
        </w:tc>
        <w:tc>
          <w:tcPr>
            <w:tcW w:w="1440" w:type="dxa"/>
            <w:tcBorders>
              <w:bottom w:val="single" w:sz="4" w:space="0" w:color="auto"/>
            </w:tcBorders>
            <w:shd w:val="clear" w:color="auto" w:fill="auto"/>
          </w:tcPr>
          <w:p w:rsidR="00FB5FB7" w:rsidRDefault="00FB5FB7" w:rsidP="007549D4">
            <w:pPr>
              <w:shd w:val="clear" w:color="auto" w:fill="FFFFFF" w:themeFill="background1"/>
              <w:rPr>
                <w:rFonts w:cs="Arial"/>
                <w:sz w:val="20"/>
              </w:rPr>
            </w:pPr>
            <w:r>
              <w:rPr>
                <w:rFonts w:cs="Arial"/>
                <w:sz w:val="20"/>
              </w:rPr>
              <w:t>FT 346</w:t>
            </w:r>
          </w:p>
        </w:tc>
        <w:tc>
          <w:tcPr>
            <w:tcW w:w="4320" w:type="dxa"/>
            <w:tcBorders>
              <w:bottom w:val="single" w:sz="4" w:space="0" w:color="auto"/>
            </w:tcBorders>
            <w:shd w:val="clear" w:color="auto" w:fill="auto"/>
          </w:tcPr>
          <w:p w:rsidR="00FB5FB7" w:rsidRDefault="00FB5FB7" w:rsidP="002C39FA">
            <w:pPr>
              <w:shd w:val="clear" w:color="auto" w:fill="FFFFFF" w:themeFill="background1"/>
              <w:tabs>
                <w:tab w:val="left" w:pos="1938"/>
              </w:tabs>
              <w:rPr>
                <w:rFonts w:cs="Arial"/>
                <w:sz w:val="20"/>
              </w:rPr>
            </w:pPr>
            <w:r>
              <w:rPr>
                <w:rFonts w:cs="Arial"/>
                <w:sz w:val="20"/>
              </w:rPr>
              <w:t>Driver Operator 1B (</w:t>
            </w:r>
            <w:proofErr w:type="spellStart"/>
            <w:r>
              <w:rPr>
                <w:rFonts w:cs="Arial"/>
                <w:sz w:val="20"/>
              </w:rPr>
              <w:t>Lec</w:t>
            </w:r>
            <w:proofErr w:type="spellEnd"/>
            <w:r>
              <w:rPr>
                <w:rFonts w:cs="Arial"/>
                <w:sz w:val="20"/>
              </w:rPr>
              <w:t xml:space="preserve"> 2)</w:t>
            </w:r>
          </w:p>
        </w:tc>
        <w:tc>
          <w:tcPr>
            <w:tcW w:w="2970" w:type="dxa"/>
            <w:tcBorders>
              <w:bottom w:val="single" w:sz="4" w:space="0" w:color="auto"/>
            </w:tcBorders>
            <w:shd w:val="clear" w:color="auto" w:fill="auto"/>
          </w:tcPr>
          <w:p w:rsidR="00FB5FB7" w:rsidRDefault="00FB5FB7" w:rsidP="002C39FA">
            <w:pPr>
              <w:shd w:val="clear" w:color="auto" w:fill="FFFFFF" w:themeFill="background1"/>
              <w:rPr>
                <w:sz w:val="20"/>
              </w:rPr>
            </w:pPr>
            <w:r>
              <w:rPr>
                <w:sz w:val="20"/>
              </w:rPr>
              <w:t>I: Doug Dickson</w:t>
            </w:r>
          </w:p>
          <w:p w:rsidR="00597F2E" w:rsidRDefault="00597F2E" w:rsidP="002C39FA">
            <w:pPr>
              <w:shd w:val="clear" w:color="auto" w:fill="FFFFFF" w:themeFill="background1"/>
              <w:rPr>
                <w:sz w:val="20"/>
              </w:rPr>
            </w:pPr>
            <w:r>
              <w:rPr>
                <w:sz w:val="20"/>
              </w:rPr>
              <w:t>R K Treur</w:t>
            </w:r>
          </w:p>
        </w:tc>
      </w:tr>
      <w:tr w:rsidR="00491117" w:rsidRPr="00B64139" w:rsidTr="004D7413">
        <w:tc>
          <w:tcPr>
            <w:tcW w:w="10620" w:type="dxa"/>
            <w:gridSpan w:val="4"/>
            <w:tcBorders>
              <w:top w:val="single" w:sz="4" w:space="0" w:color="auto"/>
              <w:left w:val="nil"/>
              <w:bottom w:val="nil"/>
              <w:right w:val="nil"/>
            </w:tcBorders>
            <w:shd w:val="clear" w:color="auto" w:fill="auto"/>
          </w:tcPr>
          <w:p w:rsidR="00491117" w:rsidRPr="00491117" w:rsidRDefault="00491117" w:rsidP="002C39FA">
            <w:pPr>
              <w:shd w:val="clear" w:color="auto" w:fill="FFFFFF" w:themeFill="background1"/>
              <w:rPr>
                <w:rFonts w:cs="Arial"/>
                <w:color w:val="000000"/>
                <w:sz w:val="20"/>
              </w:rPr>
            </w:pPr>
          </w:p>
        </w:tc>
      </w:tr>
    </w:tbl>
    <w:p w:rsidR="00636D03" w:rsidRDefault="00636D03" w:rsidP="002C39FA">
      <w:pPr>
        <w:shd w:val="clear" w:color="auto" w:fill="FFFFFF" w:themeFill="background1"/>
        <w:tabs>
          <w:tab w:val="left" w:pos="9918"/>
        </w:tabs>
        <w:rPr>
          <w:b/>
          <w:sz w:val="20"/>
        </w:rPr>
      </w:pPr>
    </w:p>
    <w:p w:rsidR="00EC06DF" w:rsidRPr="00EC06DF" w:rsidRDefault="00EC06DF" w:rsidP="002C39FA">
      <w:pPr>
        <w:shd w:val="clear" w:color="auto" w:fill="FFFFFF" w:themeFill="background1"/>
        <w:tabs>
          <w:tab w:val="left" w:pos="9918"/>
        </w:tabs>
        <w:rPr>
          <w:sz w:val="20"/>
        </w:rPr>
      </w:pPr>
      <w:r>
        <w:rPr>
          <w:b/>
          <w:sz w:val="20"/>
        </w:rPr>
        <w:t xml:space="preserve">Sunset Proposals. </w:t>
      </w:r>
      <w:r>
        <w:rPr>
          <w:sz w:val="20"/>
        </w:rPr>
        <w:t xml:space="preserve">The courses are listed based on the order by which the courses were scanned.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4320"/>
        <w:gridCol w:w="2970"/>
      </w:tblGrid>
      <w:tr w:rsidR="00EC06DF" w:rsidRPr="00631FF4" w:rsidTr="0019672A">
        <w:tc>
          <w:tcPr>
            <w:tcW w:w="1890" w:type="dxa"/>
            <w:shd w:val="clear" w:color="auto" w:fill="E6E6E6"/>
          </w:tcPr>
          <w:p w:rsidR="00EC06DF" w:rsidRPr="00631FF4" w:rsidRDefault="00EC06DF" w:rsidP="0019672A">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EC06DF" w:rsidRPr="00631FF4" w:rsidRDefault="00EC06DF" w:rsidP="0019672A">
            <w:pPr>
              <w:rPr>
                <w:b/>
                <w:sz w:val="20"/>
              </w:rPr>
            </w:pPr>
            <w:r>
              <w:rPr>
                <w:b/>
                <w:sz w:val="20"/>
              </w:rPr>
              <w:t>Prefix &amp; N</w:t>
            </w:r>
            <w:r w:rsidRPr="00631FF4">
              <w:rPr>
                <w:b/>
                <w:sz w:val="20"/>
              </w:rPr>
              <w:t>umber</w:t>
            </w:r>
          </w:p>
        </w:tc>
        <w:tc>
          <w:tcPr>
            <w:tcW w:w="4320" w:type="dxa"/>
            <w:shd w:val="clear" w:color="auto" w:fill="E6E6E6"/>
          </w:tcPr>
          <w:p w:rsidR="00EC06DF" w:rsidRPr="00631FF4" w:rsidRDefault="00EC06DF" w:rsidP="0019672A">
            <w:pPr>
              <w:rPr>
                <w:b/>
                <w:sz w:val="20"/>
              </w:rPr>
            </w:pPr>
            <w:r w:rsidRPr="00631FF4">
              <w:rPr>
                <w:b/>
                <w:sz w:val="20"/>
              </w:rPr>
              <w:t>Course</w:t>
            </w:r>
            <w:r>
              <w:rPr>
                <w:b/>
                <w:sz w:val="20"/>
              </w:rPr>
              <w:t>/Program T</w:t>
            </w:r>
            <w:r w:rsidRPr="00631FF4">
              <w:rPr>
                <w:b/>
                <w:sz w:val="20"/>
              </w:rPr>
              <w:t>itle</w:t>
            </w:r>
            <w:r>
              <w:rPr>
                <w:b/>
                <w:sz w:val="20"/>
              </w:rPr>
              <w:t xml:space="preserve"> </w:t>
            </w:r>
            <w:r w:rsidRPr="00631FF4">
              <w:rPr>
                <w:b/>
                <w:sz w:val="20"/>
              </w:rPr>
              <w:t>(units)</w:t>
            </w:r>
          </w:p>
        </w:tc>
        <w:tc>
          <w:tcPr>
            <w:tcW w:w="2970" w:type="dxa"/>
            <w:shd w:val="clear" w:color="auto" w:fill="E6E6E6"/>
          </w:tcPr>
          <w:p w:rsidR="00EC06DF" w:rsidRPr="00631FF4" w:rsidRDefault="00EC06DF" w:rsidP="0019672A">
            <w:pPr>
              <w:rPr>
                <w:b/>
                <w:sz w:val="20"/>
              </w:rPr>
            </w:pPr>
            <w:r>
              <w:rPr>
                <w:b/>
                <w:sz w:val="20"/>
              </w:rPr>
              <w:t>Comments</w:t>
            </w:r>
          </w:p>
        </w:tc>
      </w:tr>
      <w:tr w:rsidR="00ED7938" w:rsidRPr="00631FF4" w:rsidTr="0019672A">
        <w:tc>
          <w:tcPr>
            <w:tcW w:w="10620" w:type="dxa"/>
            <w:gridSpan w:val="4"/>
            <w:shd w:val="clear" w:color="auto" w:fill="auto"/>
          </w:tcPr>
          <w:p w:rsidR="00ED7938" w:rsidRDefault="00ED7938" w:rsidP="0019672A">
            <w:pPr>
              <w:rPr>
                <w:sz w:val="20"/>
              </w:rPr>
            </w:pPr>
          </w:p>
          <w:p w:rsidR="00ED7938" w:rsidRPr="00ED7938" w:rsidRDefault="00ED7938" w:rsidP="0019672A">
            <w:pPr>
              <w:rPr>
                <w:b/>
                <w:sz w:val="20"/>
              </w:rPr>
            </w:pPr>
            <w:r w:rsidRPr="00ED7938">
              <w:rPr>
                <w:b/>
                <w:sz w:val="20"/>
              </w:rPr>
              <w:t>First Appearance</w:t>
            </w:r>
          </w:p>
        </w:tc>
      </w:tr>
      <w:tr w:rsidR="00820DC9" w:rsidRPr="00631FF4" w:rsidTr="00ED7938">
        <w:tc>
          <w:tcPr>
            <w:tcW w:w="1890" w:type="dxa"/>
            <w:shd w:val="clear" w:color="auto" w:fill="auto"/>
          </w:tcPr>
          <w:p w:rsidR="00820DC9" w:rsidRPr="00ED7938" w:rsidRDefault="00820DC9" w:rsidP="00820DC9">
            <w:pPr>
              <w:rPr>
                <w:sz w:val="20"/>
              </w:rPr>
            </w:pPr>
            <w:r>
              <w:rPr>
                <w:sz w:val="20"/>
              </w:rPr>
              <w:t xml:space="preserve">Drop </w:t>
            </w:r>
          </w:p>
        </w:tc>
        <w:tc>
          <w:tcPr>
            <w:tcW w:w="1440" w:type="dxa"/>
            <w:shd w:val="clear" w:color="auto" w:fill="auto"/>
          </w:tcPr>
          <w:p w:rsidR="00820DC9" w:rsidRPr="00ED7938" w:rsidRDefault="00820DC9" w:rsidP="00820DC9">
            <w:pPr>
              <w:rPr>
                <w:sz w:val="20"/>
              </w:rPr>
            </w:pPr>
            <w:r>
              <w:rPr>
                <w:sz w:val="20"/>
              </w:rPr>
              <w:t>CBOT 362</w:t>
            </w:r>
          </w:p>
        </w:tc>
        <w:tc>
          <w:tcPr>
            <w:tcW w:w="4320" w:type="dxa"/>
            <w:shd w:val="clear" w:color="auto" w:fill="auto"/>
          </w:tcPr>
          <w:p w:rsidR="00820DC9" w:rsidRPr="00ED7938" w:rsidRDefault="00820DC9" w:rsidP="00820DC9">
            <w:pPr>
              <w:rPr>
                <w:sz w:val="20"/>
              </w:rPr>
            </w:pPr>
            <w:r>
              <w:rPr>
                <w:sz w:val="20"/>
              </w:rPr>
              <w:t>Introduction to MS Publisher (1)</w:t>
            </w:r>
          </w:p>
        </w:tc>
        <w:tc>
          <w:tcPr>
            <w:tcW w:w="2970" w:type="dxa"/>
            <w:vMerge w:val="restart"/>
            <w:shd w:val="clear" w:color="auto" w:fill="auto"/>
          </w:tcPr>
          <w:p w:rsidR="00820DC9" w:rsidRDefault="00820DC9" w:rsidP="00820DC9">
            <w:pPr>
              <w:rPr>
                <w:sz w:val="20"/>
              </w:rPr>
            </w:pPr>
            <w:r>
              <w:rPr>
                <w:sz w:val="20"/>
              </w:rPr>
              <w:t>I: Jody Derry</w:t>
            </w:r>
          </w:p>
          <w:p w:rsidR="00820DC9" w:rsidRDefault="00820DC9" w:rsidP="00820DC9">
            <w:pPr>
              <w:rPr>
                <w:sz w:val="20"/>
              </w:rPr>
            </w:pPr>
            <w:r>
              <w:rPr>
                <w:sz w:val="20"/>
              </w:rPr>
              <w:t>R: A Cremarosa</w:t>
            </w:r>
          </w:p>
          <w:p w:rsidR="00FC7091" w:rsidRDefault="00FC7091" w:rsidP="00820DC9">
            <w:pPr>
              <w:rPr>
                <w:sz w:val="20"/>
              </w:rPr>
            </w:pPr>
          </w:p>
          <w:p w:rsidR="00820DC9" w:rsidRDefault="00820DC9" w:rsidP="00820DC9">
            <w:pPr>
              <w:rPr>
                <w:sz w:val="20"/>
              </w:rPr>
            </w:pPr>
            <w:r>
              <w:rPr>
                <w:sz w:val="20"/>
              </w:rPr>
              <w:t>The course is removed from certificates and degrees in spring 2016.</w:t>
            </w:r>
          </w:p>
        </w:tc>
      </w:tr>
      <w:tr w:rsidR="00820DC9" w:rsidRPr="00631FF4" w:rsidTr="00ED7938">
        <w:tc>
          <w:tcPr>
            <w:tcW w:w="1890" w:type="dxa"/>
            <w:shd w:val="clear" w:color="auto" w:fill="auto"/>
          </w:tcPr>
          <w:p w:rsidR="00820DC9" w:rsidRPr="00472D30" w:rsidRDefault="00820DC9" w:rsidP="00820DC9">
            <w:pPr>
              <w:rPr>
                <w:sz w:val="20"/>
                <w:highlight w:val="yellow"/>
              </w:rPr>
            </w:pPr>
            <w:r>
              <w:rPr>
                <w:sz w:val="20"/>
              </w:rPr>
              <w:t>Drop</w:t>
            </w:r>
          </w:p>
        </w:tc>
        <w:tc>
          <w:tcPr>
            <w:tcW w:w="1440" w:type="dxa"/>
            <w:shd w:val="clear" w:color="auto" w:fill="auto"/>
          </w:tcPr>
          <w:p w:rsidR="00820DC9" w:rsidRPr="00ED7938" w:rsidRDefault="00820DC9" w:rsidP="00820DC9">
            <w:pPr>
              <w:rPr>
                <w:sz w:val="20"/>
              </w:rPr>
            </w:pPr>
            <w:r>
              <w:rPr>
                <w:sz w:val="20"/>
              </w:rPr>
              <w:t>CBOT 336</w:t>
            </w:r>
          </w:p>
        </w:tc>
        <w:tc>
          <w:tcPr>
            <w:tcW w:w="4320" w:type="dxa"/>
            <w:shd w:val="clear" w:color="auto" w:fill="auto"/>
          </w:tcPr>
          <w:p w:rsidR="00820DC9" w:rsidRPr="00ED7938" w:rsidRDefault="00820DC9" w:rsidP="00820DC9">
            <w:pPr>
              <w:rPr>
                <w:sz w:val="20"/>
              </w:rPr>
            </w:pPr>
            <w:r>
              <w:rPr>
                <w:sz w:val="20"/>
              </w:rPr>
              <w:t>Introduction to Internet Explorer (1)</w:t>
            </w:r>
          </w:p>
        </w:tc>
        <w:tc>
          <w:tcPr>
            <w:tcW w:w="2970" w:type="dxa"/>
            <w:vMerge/>
            <w:shd w:val="clear" w:color="auto" w:fill="auto"/>
          </w:tcPr>
          <w:p w:rsidR="00820DC9" w:rsidRDefault="00820DC9" w:rsidP="00820DC9">
            <w:pPr>
              <w:rPr>
                <w:sz w:val="20"/>
              </w:rPr>
            </w:pPr>
          </w:p>
        </w:tc>
      </w:tr>
      <w:tr w:rsidR="00BC1196" w:rsidRPr="00631FF4" w:rsidTr="00ED7938">
        <w:tc>
          <w:tcPr>
            <w:tcW w:w="1890" w:type="dxa"/>
            <w:shd w:val="clear" w:color="auto" w:fill="auto"/>
          </w:tcPr>
          <w:p w:rsidR="00BC1196" w:rsidRPr="00ED7938" w:rsidRDefault="00820DC9" w:rsidP="0019672A">
            <w:pPr>
              <w:rPr>
                <w:sz w:val="20"/>
              </w:rPr>
            </w:pPr>
            <w:del w:id="0" w:author="rebecca" w:date="2016-11-02T11:57:00Z">
              <w:r w:rsidDel="004B5F59">
                <w:rPr>
                  <w:sz w:val="20"/>
                </w:rPr>
                <w:delText>Drop</w:delText>
              </w:r>
            </w:del>
          </w:p>
        </w:tc>
        <w:tc>
          <w:tcPr>
            <w:tcW w:w="1440" w:type="dxa"/>
            <w:shd w:val="clear" w:color="auto" w:fill="auto"/>
          </w:tcPr>
          <w:p w:rsidR="00BC1196" w:rsidRPr="00ED7938" w:rsidRDefault="00820DC9" w:rsidP="0019672A">
            <w:pPr>
              <w:rPr>
                <w:sz w:val="20"/>
              </w:rPr>
            </w:pPr>
            <w:del w:id="1" w:author="rebecca" w:date="2016-11-02T11:57:00Z">
              <w:r w:rsidDel="004B5F59">
                <w:rPr>
                  <w:sz w:val="20"/>
                </w:rPr>
                <w:delText>LE 322</w:delText>
              </w:r>
            </w:del>
          </w:p>
        </w:tc>
        <w:tc>
          <w:tcPr>
            <w:tcW w:w="4320" w:type="dxa"/>
            <w:shd w:val="clear" w:color="auto" w:fill="auto"/>
          </w:tcPr>
          <w:p w:rsidR="00BC1196" w:rsidRPr="00ED7938" w:rsidRDefault="00820DC9" w:rsidP="0019672A">
            <w:pPr>
              <w:rPr>
                <w:sz w:val="20"/>
              </w:rPr>
            </w:pPr>
            <w:del w:id="2" w:author="rebecca" w:date="2016-11-02T11:57:00Z">
              <w:r w:rsidDel="004B5F59">
                <w:rPr>
                  <w:sz w:val="20"/>
                </w:rPr>
                <w:delText>Basic Law Enforcement Academy 1B</w:delText>
              </w:r>
            </w:del>
          </w:p>
        </w:tc>
        <w:tc>
          <w:tcPr>
            <w:tcW w:w="2970" w:type="dxa"/>
            <w:shd w:val="clear" w:color="auto" w:fill="auto"/>
          </w:tcPr>
          <w:p w:rsidR="00BC1196" w:rsidDel="004B5F59" w:rsidRDefault="00FB7FF3" w:rsidP="0019672A">
            <w:pPr>
              <w:rPr>
                <w:del w:id="3" w:author="rebecca" w:date="2016-11-02T11:57:00Z"/>
                <w:sz w:val="20"/>
              </w:rPr>
            </w:pPr>
            <w:del w:id="4" w:author="rebecca" w:date="2016-11-02T11:57:00Z">
              <w:r w:rsidDel="004B5F59">
                <w:rPr>
                  <w:sz w:val="20"/>
                </w:rPr>
                <w:delText>I: Kenneth George</w:delText>
              </w:r>
            </w:del>
          </w:p>
          <w:p w:rsidR="00FB7FF3" w:rsidRPr="00ED7938" w:rsidRDefault="00FB7FF3" w:rsidP="0019672A">
            <w:pPr>
              <w:rPr>
                <w:sz w:val="20"/>
              </w:rPr>
            </w:pPr>
            <w:del w:id="5" w:author="rebecca" w:date="2016-11-02T11:57:00Z">
              <w:r w:rsidDel="004B5F59">
                <w:rPr>
                  <w:sz w:val="20"/>
                </w:rPr>
                <w:delText>R: K Treur</w:delText>
              </w:r>
            </w:del>
          </w:p>
        </w:tc>
      </w:tr>
      <w:tr w:rsidR="00FB7FF3" w:rsidRPr="00631FF4" w:rsidTr="00ED7938">
        <w:tc>
          <w:tcPr>
            <w:tcW w:w="1890" w:type="dxa"/>
            <w:shd w:val="clear" w:color="auto" w:fill="auto"/>
          </w:tcPr>
          <w:p w:rsidR="00FB7FF3" w:rsidRDefault="00FB7FF3" w:rsidP="0019672A">
            <w:pPr>
              <w:rPr>
                <w:sz w:val="20"/>
              </w:rPr>
            </w:pPr>
            <w:del w:id="6" w:author="rebecca" w:date="2016-11-02T11:57:00Z">
              <w:r w:rsidDel="004B5F59">
                <w:rPr>
                  <w:sz w:val="20"/>
                </w:rPr>
                <w:delText>Drop</w:delText>
              </w:r>
            </w:del>
          </w:p>
        </w:tc>
        <w:tc>
          <w:tcPr>
            <w:tcW w:w="1440" w:type="dxa"/>
            <w:shd w:val="clear" w:color="auto" w:fill="auto"/>
          </w:tcPr>
          <w:p w:rsidR="00FB7FF3" w:rsidRDefault="00FB7FF3" w:rsidP="0019672A">
            <w:pPr>
              <w:rPr>
                <w:sz w:val="20"/>
              </w:rPr>
            </w:pPr>
            <w:del w:id="7" w:author="rebecca" w:date="2016-11-02T11:57:00Z">
              <w:r w:rsidDel="004B5F59">
                <w:rPr>
                  <w:sz w:val="20"/>
                </w:rPr>
                <w:delText xml:space="preserve">LE 379B </w:delText>
              </w:r>
            </w:del>
          </w:p>
        </w:tc>
        <w:tc>
          <w:tcPr>
            <w:tcW w:w="4320" w:type="dxa"/>
            <w:shd w:val="clear" w:color="auto" w:fill="auto"/>
          </w:tcPr>
          <w:p w:rsidR="00FB7FF3" w:rsidRDefault="00FB7FF3" w:rsidP="0019672A">
            <w:pPr>
              <w:rPr>
                <w:sz w:val="20"/>
              </w:rPr>
            </w:pPr>
            <w:del w:id="8" w:author="rebecca" w:date="2016-11-02T11:57:00Z">
              <w:r w:rsidDel="004B5F59">
                <w:rPr>
                  <w:sz w:val="20"/>
                </w:rPr>
                <w:delText>LE Agency EVOC Training</w:delText>
              </w:r>
            </w:del>
          </w:p>
        </w:tc>
        <w:tc>
          <w:tcPr>
            <w:tcW w:w="2970" w:type="dxa"/>
            <w:shd w:val="clear" w:color="auto" w:fill="auto"/>
          </w:tcPr>
          <w:p w:rsidR="00FB7FF3" w:rsidDel="004B5F59" w:rsidRDefault="00FB7FF3" w:rsidP="0019672A">
            <w:pPr>
              <w:rPr>
                <w:del w:id="9" w:author="rebecca" w:date="2016-11-02T11:57:00Z"/>
                <w:sz w:val="20"/>
              </w:rPr>
            </w:pPr>
            <w:del w:id="10" w:author="rebecca" w:date="2016-11-02T11:57:00Z">
              <w:r w:rsidDel="004B5F59">
                <w:rPr>
                  <w:sz w:val="20"/>
                </w:rPr>
                <w:delText>I: K George</w:delText>
              </w:r>
            </w:del>
          </w:p>
          <w:p w:rsidR="00FB7FF3" w:rsidRDefault="00FB7FF3" w:rsidP="0019672A">
            <w:pPr>
              <w:rPr>
                <w:sz w:val="20"/>
              </w:rPr>
            </w:pPr>
            <w:del w:id="11" w:author="rebecca" w:date="2016-11-02T11:57:00Z">
              <w:r w:rsidDel="004B5F59">
                <w:rPr>
                  <w:sz w:val="20"/>
                </w:rPr>
                <w:delText>R: Kristy Treur</w:delText>
              </w:r>
            </w:del>
          </w:p>
        </w:tc>
      </w:tr>
      <w:tr w:rsidR="00FB7FF3" w:rsidRPr="00631FF4" w:rsidTr="00ED7938">
        <w:tc>
          <w:tcPr>
            <w:tcW w:w="1890" w:type="dxa"/>
            <w:shd w:val="clear" w:color="auto" w:fill="auto"/>
          </w:tcPr>
          <w:p w:rsidR="00FB7FF3" w:rsidRDefault="00FB7FF3" w:rsidP="0019672A">
            <w:pPr>
              <w:rPr>
                <w:sz w:val="20"/>
              </w:rPr>
            </w:pPr>
            <w:del w:id="12" w:author="rebecca" w:date="2016-11-02T11:57:00Z">
              <w:r w:rsidDel="004B5F59">
                <w:rPr>
                  <w:sz w:val="20"/>
                </w:rPr>
                <w:delText>Drop</w:delText>
              </w:r>
            </w:del>
          </w:p>
        </w:tc>
        <w:tc>
          <w:tcPr>
            <w:tcW w:w="1440" w:type="dxa"/>
            <w:shd w:val="clear" w:color="auto" w:fill="auto"/>
          </w:tcPr>
          <w:p w:rsidR="00FB7FF3" w:rsidRDefault="00FB7FF3" w:rsidP="0019672A">
            <w:pPr>
              <w:rPr>
                <w:sz w:val="20"/>
              </w:rPr>
            </w:pPr>
            <w:del w:id="13" w:author="rebecca" w:date="2016-11-02T11:57:00Z">
              <w:r w:rsidDel="004B5F59">
                <w:rPr>
                  <w:sz w:val="20"/>
                </w:rPr>
                <w:delText>LE 358</w:delText>
              </w:r>
            </w:del>
          </w:p>
        </w:tc>
        <w:tc>
          <w:tcPr>
            <w:tcW w:w="4320" w:type="dxa"/>
            <w:shd w:val="clear" w:color="auto" w:fill="auto"/>
          </w:tcPr>
          <w:p w:rsidR="00FB7FF3" w:rsidRDefault="00FB7FF3" w:rsidP="0019672A">
            <w:pPr>
              <w:rPr>
                <w:sz w:val="20"/>
              </w:rPr>
            </w:pPr>
            <w:del w:id="14" w:author="rebecca" w:date="2016-11-02T11:57:00Z">
              <w:r w:rsidDel="004B5F59">
                <w:rPr>
                  <w:sz w:val="20"/>
                </w:rPr>
                <w:delText>Drug Abuse Recognition</w:delText>
              </w:r>
            </w:del>
          </w:p>
        </w:tc>
        <w:tc>
          <w:tcPr>
            <w:tcW w:w="2970" w:type="dxa"/>
            <w:shd w:val="clear" w:color="auto" w:fill="auto"/>
          </w:tcPr>
          <w:p w:rsidR="00FB7FF3" w:rsidDel="004B5F59" w:rsidRDefault="00FB7FF3" w:rsidP="0019672A">
            <w:pPr>
              <w:rPr>
                <w:del w:id="15" w:author="rebecca" w:date="2016-11-02T11:57:00Z"/>
                <w:sz w:val="20"/>
              </w:rPr>
            </w:pPr>
            <w:del w:id="16" w:author="rebecca" w:date="2016-11-02T11:57:00Z">
              <w:r w:rsidDel="004B5F59">
                <w:rPr>
                  <w:sz w:val="20"/>
                </w:rPr>
                <w:delText>I: D Annibali</w:delText>
              </w:r>
            </w:del>
          </w:p>
          <w:p w:rsidR="00FB7FF3" w:rsidRDefault="00FB7FF3" w:rsidP="0019672A">
            <w:pPr>
              <w:rPr>
                <w:sz w:val="20"/>
              </w:rPr>
            </w:pPr>
            <w:del w:id="17" w:author="rebecca" w:date="2016-11-02T11:57:00Z">
              <w:r w:rsidDel="004B5F59">
                <w:rPr>
                  <w:sz w:val="20"/>
                </w:rPr>
                <w:delText>R: K Treur</w:delText>
              </w:r>
            </w:del>
          </w:p>
        </w:tc>
      </w:tr>
      <w:tr w:rsidR="00FB7FF3" w:rsidRPr="00631FF4" w:rsidTr="00ED7938">
        <w:tc>
          <w:tcPr>
            <w:tcW w:w="1890" w:type="dxa"/>
            <w:shd w:val="clear" w:color="auto" w:fill="auto"/>
          </w:tcPr>
          <w:p w:rsidR="00FB7FF3" w:rsidRDefault="00FB7FF3" w:rsidP="0019672A">
            <w:pPr>
              <w:rPr>
                <w:sz w:val="20"/>
              </w:rPr>
            </w:pPr>
            <w:del w:id="18" w:author="rebecca" w:date="2016-11-02T11:57:00Z">
              <w:r w:rsidDel="004B5F59">
                <w:rPr>
                  <w:sz w:val="20"/>
                </w:rPr>
                <w:delText>Drop</w:delText>
              </w:r>
            </w:del>
          </w:p>
        </w:tc>
        <w:tc>
          <w:tcPr>
            <w:tcW w:w="1440" w:type="dxa"/>
            <w:shd w:val="clear" w:color="auto" w:fill="auto"/>
          </w:tcPr>
          <w:p w:rsidR="00FB7FF3" w:rsidRDefault="00FB7FF3" w:rsidP="0019672A">
            <w:pPr>
              <w:rPr>
                <w:sz w:val="20"/>
              </w:rPr>
            </w:pPr>
            <w:del w:id="19" w:author="rebecca" w:date="2016-11-02T11:57:00Z">
              <w:r w:rsidDel="004B5F59">
                <w:rPr>
                  <w:sz w:val="20"/>
                </w:rPr>
                <w:delText xml:space="preserve">LE 379A </w:delText>
              </w:r>
            </w:del>
          </w:p>
        </w:tc>
        <w:tc>
          <w:tcPr>
            <w:tcW w:w="4320" w:type="dxa"/>
            <w:shd w:val="clear" w:color="auto" w:fill="auto"/>
          </w:tcPr>
          <w:p w:rsidR="00FB7FF3" w:rsidRDefault="00FB7FF3" w:rsidP="0019672A">
            <w:pPr>
              <w:rPr>
                <w:sz w:val="20"/>
              </w:rPr>
            </w:pPr>
            <w:del w:id="20" w:author="rebecca" w:date="2016-11-02T11:57:00Z">
              <w:r w:rsidDel="004B5F59">
                <w:rPr>
                  <w:sz w:val="20"/>
                </w:rPr>
                <w:delText>Training Management Update</w:delText>
              </w:r>
            </w:del>
          </w:p>
        </w:tc>
        <w:tc>
          <w:tcPr>
            <w:tcW w:w="2970" w:type="dxa"/>
            <w:shd w:val="clear" w:color="auto" w:fill="auto"/>
          </w:tcPr>
          <w:p w:rsidR="00FB7FF3" w:rsidDel="004B5F59" w:rsidRDefault="00FB7FF3" w:rsidP="0019672A">
            <w:pPr>
              <w:rPr>
                <w:del w:id="21" w:author="rebecca" w:date="2016-11-02T11:57:00Z"/>
                <w:sz w:val="20"/>
              </w:rPr>
            </w:pPr>
            <w:del w:id="22" w:author="rebecca" w:date="2016-11-02T11:57:00Z">
              <w:r w:rsidDel="004B5F59">
                <w:rPr>
                  <w:sz w:val="20"/>
                </w:rPr>
                <w:delText>I: K Treur</w:delText>
              </w:r>
            </w:del>
          </w:p>
          <w:p w:rsidR="00FB7FF3" w:rsidRDefault="00FB7FF3" w:rsidP="0019672A">
            <w:pPr>
              <w:rPr>
                <w:sz w:val="20"/>
              </w:rPr>
            </w:pPr>
            <w:del w:id="23" w:author="rebecca" w:date="2016-11-02T11:57:00Z">
              <w:r w:rsidDel="004B5F59">
                <w:rPr>
                  <w:sz w:val="20"/>
                </w:rPr>
                <w:delText>R: K Treur</w:delText>
              </w:r>
            </w:del>
          </w:p>
        </w:tc>
      </w:tr>
      <w:tr w:rsidR="00ED7938" w:rsidRPr="00631FF4" w:rsidTr="0019672A">
        <w:tc>
          <w:tcPr>
            <w:tcW w:w="10620" w:type="dxa"/>
            <w:gridSpan w:val="4"/>
            <w:shd w:val="clear" w:color="auto" w:fill="auto"/>
          </w:tcPr>
          <w:p w:rsidR="00ED7938" w:rsidRDefault="00ED7938" w:rsidP="0019672A">
            <w:pPr>
              <w:rPr>
                <w:sz w:val="20"/>
              </w:rPr>
            </w:pPr>
          </w:p>
          <w:p w:rsidR="00ED7938" w:rsidRPr="00ED7938" w:rsidRDefault="00ED7938" w:rsidP="0019672A">
            <w:pPr>
              <w:rPr>
                <w:b/>
                <w:sz w:val="20"/>
              </w:rPr>
            </w:pPr>
            <w:r w:rsidRPr="00ED7938">
              <w:rPr>
                <w:b/>
                <w:sz w:val="20"/>
              </w:rPr>
              <w:t>Second Appearance</w:t>
            </w:r>
          </w:p>
        </w:tc>
      </w:tr>
      <w:tr w:rsidR="00ED7938" w:rsidRPr="00631FF4" w:rsidTr="00ED7938">
        <w:tc>
          <w:tcPr>
            <w:tcW w:w="1890" w:type="dxa"/>
            <w:shd w:val="clear" w:color="auto" w:fill="auto"/>
          </w:tcPr>
          <w:p w:rsidR="00ED7938" w:rsidRPr="00ED7938" w:rsidRDefault="00BC1196" w:rsidP="0019672A">
            <w:pPr>
              <w:rPr>
                <w:sz w:val="20"/>
              </w:rPr>
            </w:pPr>
            <w:r>
              <w:rPr>
                <w:sz w:val="20"/>
              </w:rPr>
              <w:t>Retain</w:t>
            </w:r>
          </w:p>
        </w:tc>
        <w:tc>
          <w:tcPr>
            <w:tcW w:w="1440" w:type="dxa"/>
            <w:shd w:val="clear" w:color="auto" w:fill="auto"/>
          </w:tcPr>
          <w:p w:rsidR="00ED7938" w:rsidRPr="00ED7938" w:rsidRDefault="00BC1196" w:rsidP="00900834">
            <w:pPr>
              <w:jc w:val="both"/>
              <w:rPr>
                <w:sz w:val="20"/>
              </w:rPr>
            </w:pPr>
            <w:r>
              <w:rPr>
                <w:sz w:val="20"/>
              </w:rPr>
              <w:t>PE 164</w:t>
            </w:r>
          </w:p>
        </w:tc>
        <w:tc>
          <w:tcPr>
            <w:tcW w:w="4320" w:type="dxa"/>
            <w:shd w:val="clear" w:color="auto" w:fill="auto"/>
          </w:tcPr>
          <w:p w:rsidR="00F11363" w:rsidRDefault="00BC1196" w:rsidP="0019672A">
            <w:pPr>
              <w:rPr>
                <w:sz w:val="20"/>
              </w:rPr>
            </w:pPr>
            <w:r>
              <w:rPr>
                <w:sz w:val="20"/>
              </w:rPr>
              <w:t>Soccer</w:t>
            </w:r>
            <w:r w:rsidR="00820DC9">
              <w:rPr>
                <w:sz w:val="20"/>
              </w:rPr>
              <w:t xml:space="preserve"> (1)</w:t>
            </w:r>
          </w:p>
          <w:p w:rsidR="00BC1196" w:rsidRPr="00ED7938" w:rsidRDefault="00BC1196" w:rsidP="0019672A">
            <w:pPr>
              <w:rPr>
                <w:sz w:val="20"/>
              </w:rPr>
            </w:pPr>
          </w:p>
        </w:tc>
        <w:tc>
          <w:tcPr>
            <w:tcW w:w="2970" w:type="dxa"/>
            <w:shd w:val="clear" w:color="auto" w:fill="auto"/>
          </w:tcPr>
          <w:p w:rsidR="00CA7DD6" w:rsidRDefault="00CA7DD6" w:rsidP="00420CB7">
            <w:pPr>
              <w:rPr>
                <w:sz w:val="20"/>
              </w:rPr>
            </w:pPr>
            <w:r>
              <w:rPr>
                <w:sz w:val="20"/>
              </w:rPr>
              <w:t>I: S Bates</w:t>
            </w:r>
          </w:p>
          <w:p w:rsidR="00CA7DD6" w:rsidRDefault="00CA7DD6" w:rsidP="00420CB7">
            <w:pPr>
              <w:rPr>
                <w:sz w:val="20"/>
              </w:rPr>
            </w:pPr>
            <w:r>
              <w:rPr>
                <w:sz w:val="20"/>
              </w:rPr>
              <w:t>R: S Bates</w:t>
            </w:r>
          </w:p>
          <w:p w:rsidR="00BC1196" w:rsidRDefault="00BC1196" w:rsidP="00420CB7">
            <w:pPr>
              <w:rPr>
                <w:sz w:val="20"/>
              </w:rPr>
            </w:pPr>
            <w:r>
              <w:rPr>
                <w:sz w:val="20"/>
              </w:rPr>
              <w:t xml:space="preserve">Last </w:t>
            </w:r>
            <w:r w:rsidR="00CA7DD6">
              <w:rPr>
                <w:sz w:val="20"/>
              </w:rPr>
              <w:t>O</w:t>
            </w:r>
            <w:r>
              <w:rPr>
                <w:sz w:val="20"/>
              </w:rPr>
              <w:t>ffered:</w:t>
            </w:r>
            <w:r w:rsidR="00CA7DD6">
              <w:rPr>
                <w:sz w:val="20"/>
              </w:rPr>
              <w:t xml:space="preserve"> </w:t>
            </w:r>
            <w:r>
              <w:rPr>
                <w:sz w:val="20"/>
              </w:rPr>
              <w:t>Summer 2013</w:t>
            </w:r>
          </w:p>
          <w:p w:rsidR="00CA7DD6" w:rsidRDefault="00CA7DD6" w:rsidP="00420CB7">
            <w:pPr>
              <w:rPr>
                <w:sz w:val="20"/>
              </w:rPr>
            </w:pPr>
            <w:r>
              <w:rPr>
                <w:sz w:val="20"/>
              </w:rPr>
              <w:t>Last Taught: Summer 2013</w:t>
            </w:r>
          </w:p>
          <w:p w:rsidR="00420CB7" w:rsidRPr="00ED7938" w:rsidRDefault="00BC1196" w:rsidP="00420CB7">
            <w:pPr>
              <w:rPr>
                <w:sz w:val="20"/>
              </w:rPr>
            </w:pPr>
            <w:r>
              <w:rPr>
                <w:sz w:val="20"/>
              </w:rPr>
              <w:t xml:space="preserve">The course will be offered again during upcoming Fall terms. </w:t>
            </w:r>
          </w:p>
        </w:tc>
      </w:tr>
      <w:tr w:rsidR="00420CB7" w:rsidRPr="00631FF4" w:rsidTr="00ED7938">
        <w:tc>
          <w:tcPr>
            <w:tcW w:w="1890" w:type="dxa"/>
            <w:shd w:val="clear" w:color="auto" w:fill="auto"/>
          </w:tcPr>
          <w:p w:rsidR="00420CB7" w:rsidRDefault="00BC1196" w:rsidP="0019672A">
            <w:pPr>
              <w:rPr>
                <w:sz w:val="20"/>
              </w:rPr>
            </w:pPr>
            <w:r>
              <w:rPr>
                <w:sz w:val="20"/>
              </w:rPr>
              <w:t xml:space="preserve">Drop </w:t>
            </w:r>
          </w:p>
        </w:tc>
        <w:tc>
          <w:tcPr>
            <w:tcW w:w="1440" w:type="dxa"/>
            <w:shd w:val="clear" w:color="auto" w:fill="auto"/>
          </w:tcPr>
          <w:p w:rsidR="00420CB7" w:rsidRDefault="00BC1196" w:rsidP="00900834">
            <w:pPr>
              <w:jc w:val="both"/>
              <w:rPr>
                <w:sz w:val="20"/>
              </w:rPr>
            </w:pPr>
            <w:r>
              <w:rPr>
                <w:sz w:val="20"/>
              </w:rPr>
              <w:t>PE 157</w:t>
            </w:r>
          </w:p>
        </w:tc>
        <w:tc>
          <w:tcPr>
            <w:tcW w:w="4320" w:type="dxa"/>
            <w:shd w:val="clear" w:color="auto" w:fill="auto"/>
          </w:tcPr>
          <w:p w:rsidR="00F11363" w:rsidRDefault="00BC1196" w:rsidP="0019672A">
            <w:pPr>
              <w:rPr>
                <w:sz w:val="20"/>
              </w:rPr>
            </w:pPr>
            <w:r>
              <w:rPr>
                <w:sz w:val="20"/>
              </w:rPr>
              <w:t>Golf: The Short Game</w:t>
            </w:r>
            <w:r w:rsidR="00820DC9">
              <w:rPr>
                <w:sz w:val="20"/>
              </w:rPr>
              <w:t xml:space="preserve"> (1)</w:t>
            </w:r>
          </w:p>
        </w:tc>
        <w:tc>
          <w:tcPr>
            <w:tcW w:w="2970" w:type="dxa"/>
            <w:shd w:val="clear" w:color="auto" w:fill="auto"/>
          </w:tcPr>
          <w:p w:rsidR="00CA7DD6" w:rsidRDefault="00CA7DD6" w:rsidP="00CA7DD6">
            <w:pPr>
              <w:rPr>
                <w:sz w:val="20"/>
              </w:rPr>
            </w:pPr>
            <w:r>
              <w:rPr>
                <w:sz w:val="20"/>
              </w:rPr>
              <w:t>I: S Bates</w:t>
            </w:r>
          </w:p>
          <w:p w:rsidR="00CA7DD6" w:rsidRDefault="00CA7DD6" w:rsidP="00CA7DD6">
            <w:pPr>
              <w:rPr>
                <w:sz w:val="20"/>
              </w:rPr>
            </w:pPr>
            <w:r>
              <w:rPr>
                <w:sz w:val="20"/>
              </w:rPr>
              <w:t>R: S Bates</w:t>
            </w:r>
          </w:p>
          <w:p w:rsidR="00F11363" w:rsidRDefault="00BC1196" w:rsidP="00420CB7">
            <w:pPr>
              <w:rPr>
                <w:sz w:val="20"/>
              </w:rPr>
            </w:pPr>
            <w:r>
              <w:rPr>
                <w:sz w:val="20"/>
              </w:rPr>
              <w:t xml:space="preserve">Dropping this course does not impact any programs. </w:t>
            </w:r>
          </w:p>
        </w:tc>
      </w:tr>
      <w:tr w:rsidR="00420CB7" w:rsidRPr="00631FF4" w:rsidTr="00ED7938">
        <w:tc>
          <w:tcPr>
            <w:tcW w:w="1890" w:type="dxa"/>
            <w:shd w:val="clear" w:color="auto" w:fill="auto"/>
          </w:tcPr>
          <w:p w:rsidR="00420CB7" w:rsidRDefault="00CA7DD6" w:rsidP="0019672A">
            <w:pPr>
              <w:rPr>
                <w:sz w:val="20"/>
              </w:rPr>
            </w:pPr>
            <w:r>
              <w:rPr>
                <w:sz w:val="20"/>
              </w:rPr>
              <w:t xml:space="preserve">Retain </w:t>
            </w:r>
          </w:p>
        </w:tc>
        <w:tc>
          <w:tcPr>
            <w:tcW w:w="1440" w:type="dxa"/>
            <w:shd w:val="clear" w:color="auto" w:fill="auto"/>
          </w:tcPr>
          <w:p w:rsidR="00420CB7" w:rsidRDefault="00CA7DD6" w:rsidP="00CA7DD6">
            <w:pPr>
              <w:rPr>
                <w:sz w:val="20"/>
              </w:rPr>
            </w:pPr>
            <w:r>
              <w:rPr>
                <w:sz w:val="20"/>
              </w:rPr>
              <w:t>PE 156</w:t>
            </w:r>
          </w:p>
        </w:tc>
        <w:tc>
          <w:tcPr>
            <w:tcW w:w="4320" w:type="dxa"/>
            <w:shd w:val="clear" w:color="auto" w:fill="auto"/>
          </w:tcPr>
          <w:p w:rsidR="00F11363" w:rsidRDefault="00CA7DD6" w:rsidP="0019672A">
            <w:pPr>
              <w:rPr>
                <w:sz w:val="20"/>
              </w:rPr>
            </w:pPr>
            <w:r>
              <w:rPr>
                <w:sz w:val="20"/>
              </w:rPr>
              <w:t>Beginning Golf</w:t>
            </w:r>
            <w:r w:rsidR="00820DC9">
              <w:rPr>
                <w:sz w:val="20"/>
              </w:rPr>
              <w:t xml:space="preserve"> (1)</w:t>
            </w:r>
          </w:p>
        </w:tc>
        <w:tc>
          <w:tcPr>
            <w:tcW w:w="2970" w:type="dxa"/>
            <w:shd w:val="clear" w:color="auto" w:fill="auto"/>
          </w:tcPr>
          <w:p w:rsidR="00CA7DD6" w:rsidRDefault="00CA7DD6" w:rsidP="00CA7DD6">
            <w:pPr>
              <w:rPr>
                <w:sz w:val="20"/>
              </w:rPr>
            </w:pPr>
            <w:r>
              <w:rPr>
                <w:sz w:val="20"/>
              </w:rPr>
              <w:t>I: S Bates</w:t>
            </w:r>
          </w:p>
          <w:p w:rsidR="00CA7DD6" w:rsidRDefault="00CA7DD6" w:rsidP="00CA7DD6">
            <w:pPr>
              <w:rPr>
                <w:sz w:val="20"/>
              </w:rPr>
            </w:pPr>
            <w:r>
              <w:rPr>
                <w:sz w:val="20"/>
              </w:rPr>
              <w:t>R: S Bates</w:t>
            </w:r>
          </w:p>
          <w:p w:rsidR="00420CB7" w:rsidRDefault="00CA7DD6" w:rsidP="00F11363">
            <w:pPr>
              <w:rPr>
                <w:sz w:val="20"/>
              </w:rPr>
            </w:pPr>
            <w:r>
              <w:rPr>
                <w:sz w:val="20"/>
              </w:rPr>
              <w:t>Last Offered: Spring 2016</w:t>
            </w:r>
          </w:p>
          <w:p w:rsidR="00CA7DD6" w:rsidRDefault="00CA7DD6" w:rsidP="00F11363">
            <w:pPr>
              <w:rPr>
                <w:sz w:val="20"/>
              </w:rPr>
            </w:pPr>
            <w:r>
              <w:rPr>
                <w:sz w:val="20"/>
              </w:rPr>
              <w:t>Last Taught: Summer 2008</w:t>
            </w:r>
          </w:p>
          <w:p w:rsidR="00CA7DD6" w:rsidRDefault="00CA7DD6" w:rsidP="00F11363">
            <w:pPr>
              <w:rPr>
                <w:sz w:val="20"/>
              </w:rPr>
            </w:pPr>
            <w:r>
              <w:rPr>
                <w:sz w:val="20"/>
              </w:rPr>
              <w:t xml:space="preserve">The course will be offered again during upcoming Spring, Summer, and/or Fall.  </w:t>
            </w:r>
          </w:p>
        </w:tc>
      </w:tr>
      <w:tr w:rsidR="00420CB7" w:rsidRPr="00631FF4" w:rsidTr="00ED7938">
        <w:tc>
          <w:tcPr>
            <w:tcW w:w="1890" w:type="dxa"/>
            <w:shd w:val="clear" w:color="auto" w:fill="auto"/>
          </w:tcPr>
          <w:p w:rsidR="00420CB7" w:rsidRPr="00472D30" w:rsidRDefault="00CA7DD6" w:rsidP="0019672A">
            <w:pPr>
              <w:rPr>
                <w:sz w:val="20"/>
                <w:highlight w:val="yellow"/>
              </w:rPr>
            </w:pPr>
            <w:r w:rsidRPr="00CA7DD6">
              <w:rPr>
                <w:sz w:val="20"/>
              </w:rPr>
              <w:t>Drop</w:t>
            </w:r>
          </w:p>
        </w:tc>
        <w:tc>
          <w:tcPr>
            <w:tcW w:w="1440" w:type="dxa"/>
            <w:shd w:val="clear" w:color="auto" w:fill="auto"/>
          </w:tcPr>
          <w:p w:rsidR="00420CB7" w:rsidRDefault="00CA7DD6" w:rsidP="00900834">
            <w:pPr>
              <w:jc w:val="both"/>
              <w:rPr>
                <w:sz w:val="20"/>
              </w:rPr>
            </w:pPr>
            <w:r>
              <w:rPr>
                <w:sz w:val="20"/>
              </w:rPr>
              <w:t>PE 144</w:t>
            </w:r>
          </w:p>
        </w:tc>
        <w:tc>
          <w:tcPr>
            <w:tcW w:w="4320" w:type="dxa"/>
            <w:shd w:val="clear" w:color="auto" w:fill="auto"/>
          </w:tcPr>
          <w:p w:rsidR="00420CB7" w:rsidRDefault="00CA7DD6" w:rsidP="0019672A">
            <w:pPr>
              <w:rPr>
                <w:sz w:val="20"/>
              </w:rPr>
            </w:pPr>
            <w:r>
              <w:rPr>
                <w:sz w:val="20"/>
              </w:rPr>
              <w:t xml:space="preserve">Weight Training </w:t>
            </w:r>
            <w:r w:rsidR="00820DC9">
              <w:rPr>
                <w:sz w:val="20"/>
              </w:rPr>
              <w:t>(1)</w:t>
            </w:r>
          </w:p>
        </w:tc>
        <w:tc>
          <w:tcPr>
            <w:tcW w:w="2970" w:type="dxa"/>
            <w:shd w:val="clear" w:color="auto" w:fill="auto"/>
          </w:tcPr>
          <w:p w:rsidR="00CA7DD6" w:rsidRDefault="00CA7DD6" w:rsidP="00CA7DD6">
            <w:pPr>
              <w:rPr>
                <w:sz w:val="20"/>
              </w:rPr>
            </w:pPr>
            <w:r>
              <w:rPr>
                <w:sz w:val="20"/>
              </w:rPr>
              <w:t>I: S Bates</w:t>
            </w:r>
          </w:p>
          <w:p w:rsidR="00CA7DD6" w:rsidRDefault="00CA7DD6" w:rsidP="00CA7DD6">
            <w:pPr>
              <w:rPr>
                <w:sz w:val="20"/>
              </w:rPr>
            </w:pPr>
            <w:r>
              <w:rPr>
                <w:sz w:val="20"/>
              </w:rPr>
              <w:t>R: S Bates</w:t>
            </w:r>
          </w:p>
          <w:p w:rsidR="0019672A" w:rsidRDefault="00CA7DD6" w:rsidP="00CA7DD6">
            <w:pPr>
              <w:rPr>
                <w:sz w:val="20"/>
              </w:rPr>
            </w:pPr>
            <w:r>
              <w:rPr>
                <w:sz w:val="20"/>
              </w:rPr>
              <w:t>Dropping this course does not impact any programs.</w:t>
            </w:r>
          </w:p>
        </w:tc>
      </w:tr>
      <w:tr w:rsidR="00CA7DD6" w:rsidRPr="00631FF4" w:rsidTr="00ED7938">
        <w:tc>
          <w:tcPr>
            <w:tcW w:w="1890" w:type="dxa"/>
            <w:shd w:val="clear" w:color="auto" w:fill="auto"/>
          </w:tcPr>
          <w:p w:rsidR="00CA7DD6" w:rsidRPr="00CA7DD6" w:rsidRDefault="00CA7DD6" w:rsidP="0019672A">
            <w:pPr>
              <w:rPr>
                <w:sz w:val="20"/>
              </w:rPr>
            </w:pPr>
            <w:r>
              <w:rPr>
                <w:sz w:val="20"/>
              </w:rPr>
              <w:t>Should not be on the Sunset List</w:t>
            </w:r>
          </w:p>
        </w:tc>
        <w:tc>
          <w:tcPr>
            <w:tcW w:w="1440" w:type="dxa"/>
            <w:shd w:val="clear" w:color="auto" w:fill="auto"/>
          </w:tcPr>
          <w:p w:rsidR="00CA7DD6" w:rsidRDefault="00CA7DD6" w:rsidP="00900834">
            <w:pPr>
              <w:jc w:val="both"/>
              <w:rPr>
                <w:sz w:val="20"/>
              </w:rPr>
            </w:pPr>
            <w:r>
              <w:rPr>
                <w:sz w:val="20"/>
              </w:rPr>
              <w:t>PE 123</w:t>
            </w:r>
          </w:p>
        </w:tc>
        <w:tc>
          <w:tcPr>
            <w:tcW w:w="4320" w:type="dxa"/>
            <w:shd w:val="clear" w:color="auto" w:fill="auto"/>
          </w:tcPr>
          <w:p w:rsidR="00CA7DD6" w:rsidRDefault="00CA7DD6" w:rsidP="0019672A">
            <w:pPr>
              <w:rPr>
                <w:sz w:val="20"/>
              </w:rPr>
            </w:pPr>
            <w:r>
              <w:rPr>
                <w:sz w:val="20"/>
              </w:rPr>
              <w:t xml:space="preserve">Aerobic Swim </w:t>
            </w:r>
            <w:r w:rsidR="00820DC9">
              <w:rPr>
                <w:sz w:val="20"/>
              </w:rPr>
              <w:t>(1)</w:t>
            </w:r>
          </w:p>
        </w:tc>
        <w:tc>
          <w:tcPr>
            <w:tcW w:w="2970" w:type="dxa"/>
            <w:shd w:val="clear" w:color="auto" w:fill="auto"/>
          </w:tcPr>
          <w:p w:rsidR="00CA7DD6" w:rsidRDefault="00CA7DD6" w:rsidP="00CA7DD6">
            <w:pPr>
              <w:rPr>
                <w:sz w:val="20"/>
              </w:rPr>
            </w:pPr>
            <w:r>
              <w:rPr>
                <w:sz w:val="20"/>
              </w:rPr>
              <w:t>I: S Bates</w:t>
            </w:r>
          </w:p>
          <w:p w:rsidR="00CA7DD6" w:rsidRDefault="00CA7DD6" w:rsidP="00CA7DD6">
            <w:pPr>
              <w:rPr>
                <w:sz w:val="20"/>
              </w:rPr>
            </w:pPr>
            <w:r>
              <w:rPr>
                <w:sz w:val="20"/>
              </w:rPr>
              <w:t>R: S Bates</w:t>
            </w:r>
          </w:p>
          <w:p w:rsidR="00CA7DD6" w:rsidRDefault="00CA7DD6" w:rsidP="00CA7DD6">
            <w:pPr>
              <w:rPr>
                <w:sz w:val="20"/>
              </w:rPr>
            </w:pPr>
            <w:r>
              <w:rPr>
                <w:sz w:val="20"/>
              </w:rPr>
              <w:t>Successful: Fall 2015</w:t>
            </w:r>
          </w:p>
        </w:tc>
      </w:tr>
      <w:tr w:rsidR="00CA7DD6" w:rsidRPr="00631FF4" w:rsidTr="00ED7938">
        <w:tc>
          <w:tcPr>
            <w:tcW w:w="1890" w:type="dxa"/>
            <w:shd w:val="clear" w:color="auto" w:fill="auto"/>
          </w:tcPr>
          <w:p w:rsidR="00CA7DD6" w:rsidRDefault="00CA7DD6" w:rsidP="0019672A">
            <w:pPr>
              <w:rPr>
                <w:sz w:val="20"/>
              </w:rPr>
            </w:pPr>
            <w:r>
              <w:rPr>
                <w:sz w:val="20"/>
              </w:rPr>
              <w:t>Should not be on the Sunset List</w:t>
            </w:r>
          </w:p>
        </w:tc>
        <w:tc>
          <w:tcPr>
            <w:tcW w:w="1440" w:type="dxa"/>
            <w:shd w:val="clear" w:color="auto" w:fill="auto"/>
          </w:tcPr>
          <w:p w:rsidR="00CA7DD6" w:rsidRDefault="00CA7DD6" w:rsidP="00900834">
            <w:pPr>
              <w:jc w:val="both"/>
              <w:rPr>
                <w:sz w:val="20"/>
              </w:rPr>
            </w:pPr>
            <w:r>
              <w:rPr>
                <w:sz w:val="20"/>
              </w:rPr>
              <w:t>PE 106</w:t>
            </w:r>
          </w:p>
        </w:tc>
        <w:tc>
          <w:tcPr>
            <w:tcW w:w="4320" w:type="dxa"/>
            <w:shd w:val="clear" w:color="auto" w:fill="auto"/>
          </w:tcPr>
          <w:p w:rsidR="00CA7DD6" w:rsidRDefault="00CA7DD6" w:rsidP="0019672A">
            <w:pPr>
              <w:rPr>
                <w:sz w:val="20"/>
              </w:rPr>
            </w:pPr>
            <w:r>
              <w:rPr>
                <w:sz w:val="20"/>
              </w:rPr>
              <w:t>Sports Officiating (3)</w:t>
            </w:r>
          </w:p>
        </w:tc>
        <w:tc>
          <w:tcPr>
            <w:tcW w:w="2970" w:type="dxa"/>
            <w:shd w:val="clear" w:color="auto" w:fill="auto"/>
          </w:tcPr>
          <w:p w:rsidR="00CA7DD6" w:rsidRDefault="00CA7DD6" w:rsidP="00CA7DD6">
            <w:pPr>
              <w:rPr>
                <w:sz w:val="20"/>
              </w:rPr>
            </w:pPr>
            <w:r>
              <w:rPr>
                <w:sz w:val="20"/>
              </w:rPr>
              <w:t>I: S Bates</w:t>
            </w:r>
          </w:p>
          <w:p w:rsidR="00CA7DD6" w:rsidRDefault="00CA7DD6" w:rsidP="00CA7DD6">
            <w:pPr>
              <w:rPr>
                <w:sz w:val="20"/>
              </w:rPr>
            </w:pPr>
            <w:r>
              <w:rPr>
                <w:sz w:val="20"/>
              </w:rPr>
              <w:t>R: S Bates</w:t>
            </w:r>
          </w:p>
          <w:p w:rsidR="00CA7DD6" w:rsidRDefault="00CA7DD6" w:rsidP="00CA7DD6">
            <w:pPr>
              <w:rPr>
                <w:sz w:val="20"/>
              </w:rPr>
            </w:pPr>
            <w:r>
              <w:rPr>
                <w:sz w:val="20"/>
              </w:rPr>
              <w:t>Successful: Spring 2016</w:t>
            </w:r>
          </w:p>
        </w:tc>
      </w:tr>
      <w:tr w:rsidR="00900834" w:rsidRPr="00631FF4" w:rsidTr="00B24C91">
        <w:trPr>
          <w:trHeight w:val="413"/>
        </w:trPr>
        <w:tc>
          <w:tcPr>
            <w:tcW w:w="10620" w:type="dxa"/>
            <w:gridSpan w:val="4"/>
            <w:shd w:val="clear" w:color="auto" w:fill="auto"/>
          </w:tcPr>
          <w:p w:rsidR="00900834" w:rsidRDefault="00900834" w:rsidP="00900834">
            <w:pPr>
              <w:rPr>
                <w:sz w:val="20"/>
              </w:rPr>
            </w:pPr>
          </w:p>
          <w:p w:rsidR="00900834" w:rsidRPr="00ED7938" w:rsidRDefault="00900834" w:rsidP="00900834">
            <w:pPr>
              <w:rPr>
                <w:sz w:val="20"/>
              </w:rPr>
            </w:pPr>
            <w:r w:rsidRPr="00ED7938">
              <w:rPr>
                <w:b/>
                <w:sz w:val="20"/>
              </w:rPr>
              <w:t>Request to Drop or Sunset a Course</w:t>
            </w:r>
          </w:p>
        </w:tc>
      </w:tr>
      <w:tr w:rsidR="00900834" w:rsidTr="0019672A">
        <w:tc>
          <w:tcPr>
            <w:tcW w:w="1890" w:type="dxa"/>
            <w:shd w:val="clear" w:color="auto" w:fill="auto"/>
          </w:tcPr>
          <w:p w:rsidR="00900834" w:rsidRDefault="00820DC9" w:rsidP="00900834">
            <w:pPr>
              <w:tabs>
                <w:tab w:val="left" w:pos="1365"/>
              </w:tabs>
              <w:rPr>
                <w:rFonts w:cs="Arial"/>
                <w:sz w:val="20"/>
              </w:rPr>
            </w:pPr>
            <w:r>
              <w:rPr>
                <w:rFonts w:cs="Arial"/>
                <w:sz w:val="20"/>
              </w:rPr>
              <w:t>Sunset</w:t>
            </w:r>
          </w:p>
        </w:tc>
        <w:tc>
          <w:tcPr>
            <w:tcW w:w="1440" w:type="dxa"/>
            <w:shd w:val="clear" w:color="auto" w:fill="auto"/>
          </w:tcPr>
          <w:p w:rsidR="00900834" w:rsidRDefault="00820DC9" w:rsidP="00900834">
            <w:pPr>
              <w:rPr>
                <w:rFonts w:cs="Arial"/>
                <w:sz w:val="20"/>
              </w:rPr>
            </w:pPr>
            <w:r>
              <w:rPr>
                <w:rFonts w:cs="Arial"/>
                <w:sz w:val="20"/>
              </w:rPr>
              <w:t>PD 120</w:t>
            </w:r>
          </w:p>
        </w:tc>
        <w:tc>
          <w:tcPr>
            <w:tcW w:w="4320" w:type="dxa"/>
            <w:shd w:val="clear" w:color="auto" w:fill="auto"/>
          </w:tcPr>
          <w:p w:rsidR="00900834" w:rsidRDefault="00820DC9" w:rsidP="00900834">
            <w:pPr>
              <w:tabs>
                <w:tab w:val="left" w:pos="1938"/>
              </w:tabs>
              <w:rPr>
                <w:rFonts w:cs="Arial"/>
                <w:sz w:val="20"/>
              </w:rPr>
            </w:pPr>
            <w:r>
              <w:rPr>
                <w:rFonts w:cs="Arial"/>
                <w:sz w:val="20"/>
              </w:rPr>
              <w:t>Effective Tutoring (1)</w:t>
            </w:r>
          </w:p>
          <w:p w:rsidR="00820DC9" w:rsidRDefault="00820DC9" w:rsidP="00900834">
            <w:pPr>
              <w:tabs>
                <w:tab w:val="left" w:pos="1938"/>
              </w:tabs>
              <w:rPr>
                <w:rFonts w:cs="Arial"/>
                <w:sz w:val="20"/>
              </w:rPr>
            </w:pPr>
          </w:p>
          <w:p w:rsidR="00820DC9" w:rsidRDefault="00820DC9" w:rsidP="00900834">
            <w:pPr>
              <w:tabs>
                <w:tab w:val="left" w:pos="1938"/>
              </w:tabs>
              <w:rPr>
                <w:rFonts w:cs="Arial"/>
                <w:sz w:val="20"/>
              </w:rPr>
            </w:pPr>
          </w:p>
        </w:tc>
        <w:tc>
          <w:tcPr>
            <w:tcW w:w="2970" w:type="dxa"/>
            <w:shd w:val="clear" w:color="auto" w:fill="auto"/>
          </w:tcPr>
          <w:p w:rsidR="00900834" w:rsidRDefault="00820DC9" w:rsidP="00900834">
            <w:pPr>
              <w:rPr>
                <w:sz w:val="20"/>
              </w:rPr>
            </w:pPr>
            <w:r>
              <w:rPr>
                <w:sz w:val="20"/>
              </w:rPr>
              <w:t>I: Hector Alvarez</w:t>
            </w:r>
          </w:p>
          <w:p w:rsidR="00820DC9" w:rsidRDefault="00820DC9" w:rsidP="00820DC9">
            <w:pPr>
              <w:rPr>
                <w:sz w:val="20"/>
              </w:rPr>
            </w:pPr>
            <w:r>
              <w:rPr>
                <w:sz w:val="20"/>
              </w:rPr>
              <w:t xml:space="preserve">Reason: Instructor of record retired; Tutorial Services is currently assessing program and services; consequently, the role of the course in preparing students to serve as tutors will be considered through consultation between </w:t>
            </w:r>
            <w:r>
              <w:rPr>
                <w:sz w:val="20"/>
              </w:rPr>
              <w:lastRenderedPageBreak/>
              <w:t xml:space="preserve">the counseling department and tutorial services. </w:t>
            </w:r>
          </w:p>
        </w:tc>
      </w:tr>
      <w:tr w:rsidR="00900834" w:rsidTr="0019672A">
        <w:tc>
          <w:tcPr>
            <w:tcW w:w="1890" w:type="dxa"/>
            <w:shd w:val="clear" w:color="auto" w:fill="auto"/>
          </w:tcPr>
          <w:p w:rsidR="00900834" w:rsidRDefault="00FB7FF3" w:rsidP="00900834">
            <w:pPr>
              <w:tabs>
                <w:tab w:val="left" w:pos="1365"/>
              </w:tabs>
              <w:rPr>
                <w:rFonts w:cs="Arial"/>
                <w:sz w:val="20"/>
              </w:rPr>
            </w:pPr>
            <w:r>
              <w:rPr>
                <w:rFonts w:cs="Arial"/>
                <w:sz w:val="20"/>
              </w:rPr>
              <w:lastRenderedPageBreak/>
              <w:t>Drop</w:t>
            </w:r>
          </w:p>
        </w:tc>
        <w:tc>
          <w:tcPr>
            <w:tcW w:w="1440" w:type="dxa"/>
            <w:shd w:val="clear" w:color="auto" w:fill="auto"/>
          </w:tcPr>
          <w:p w:rsidR="00900834" w:rsidRDefault="00FB7FF3" w:rsidP="00900834">
            <w:pPr>
              <w:rPr>
                <w:rFonts w:cs="Arial"/>
                <w:sz w:val="20"/>
              </w:rPr>
            </w:pPr>
            <w:r>
              <w:rPr>
                <w:rFonts w:cs="Arial"/>
                <w:sz w:val="20"/>
              </w:rPr>
              <w:t>FT 327</w:t>
            </w:r>
          </w:p>
        </w:tc>
        <w:tc>
          <w:tcPr>
            <w:tcW w:w="4320" w:type="dxa"/>
            <w:shd w:val="clear" w:color="auto" w:fill="auto"/>
          </w:tcPr>
          <w:p w:rsidR="00900834" w:rsidRDefault="00FB7FF3" w:rsidP="00900834">
            <w:pPr>
              <w:tabs>
                <w:tab w:val="left" w:pos="1938"/>
              </w:tabs>
              <w:rPr>
                <w:rFonts w:cs="Arial"/>
                <w:sz w:val="20"/>
              </w:rPr>
            </w:pPr>
            <w:r>
              <w:rPr>
                <w:rFonts w:cs="Arial"/>
                <w:sz w:val="20"/>
              </w:rPr>
              <w:t>Fire Investigation 1A (2)</w:t>
            </w:r>
          </w:p>
        </w:tc>
        <w:tc>
          <w:tcPr>
            <w:tcW w:w="2970" w:type="dxa"/>
            <w:shd w:val="clear" w:color="auto" w:fill="auto"/>
          </w:tcPr>
          <w:p w:rsidR="00FB7FF3" w:rsidRDefault="00FB7FF3" w:rsidP="00900834">
            <w:pPr>
              <w:rPr>
                <w:sz w:val="20"/>
              </w:rPr>
            </w:pPr>
            <w:r>
              <w:rPr>
                <w:sz w:val="20"/>
              </w:rPr>
              <w:t>I: Doug Dickson</w:t>
            </w:r>
          </w:p>
          <w:p w:rsidR="00FB7FF3" w:rsidRDefault="00FB7FF3" w:rsidP="00900834">
            <w:pPr>
              <w:rPr>
                <w:sz w:val="20"/>
              </w:rPr>
            </w:pPr>
            <w:r>
              <w:rPr>
                <w:sz w:val="20"/>
              </w:rPr>
              <w:t>R: K Treur</w:t>
            </w:r>
          </w:p>
          <w:p w:rsidR="00900834" w:rsidRDefault="00FB7FF3" w:rsidP="00900834">
            <w:pPr>
              <w:rPr>
                <w:sz w:val="20"/>
              </w:rPr>
            </w:pPr>
            <w:r>
              <w:rPr>
                <w:sz w:val="20"/>
              </w:rPr>
              <w:t xml:space="preserve">Rationale: This course has been removed from State Fire Training Certification Track. There is an alternative to the course. </w:t>
            </w:r>
          </w:p>
        </w:tc>
      </w:tr>
      <w:tr w:rsidR="00900834" w:rsidTr="0019672A">
        <w:tc>
          <w:tcPr>
            <w:tcW w:w="1890" w:type="dxa"/>
            <w:shd w:val="clear" w:color="auto" w:fill="auto"/>
          </w:tcPr>
          <w:p w:rsidR="00900834" w:rsidRDefault="00142E7E" w:rsidP="00900834">
            <w:pPr>
              <w:tabs>
                <w:tab w:val="left" w:pos="1365"/>
              </w:tabs>
              <w:rPr>
                <w:rFonts w:cs="Arial"/>
                <w:sz w:val="20"/>
              </w:rPr>
            </w:pPr>
            <w:r>
              <w:rPr>
                <w:rFonts w:cs="Arial"/>
                <w:sz w:val="20"/>
              </w:rPr>
              <w:t>Sunset</w:t>
            </w:r>
          </w:p>
        </w:tc>
        <w:tc>
          <w:tcPr>
            <w:tcW w:w="1440" w:type="dxa"/>
            <w:shd w:val="clear" w:color="auto" w:fill="auto"/>
          </w:tcPr>
          <w:p w:rsidR="00900834" w:rsidRDefault="00FB7FF3" w:rsidP="00900834">
            <w:pPr>
              <w:rPr>
                <w:rFonts w:cs="Arial"/>
                <w:sz w:val="20"/>
              </w:rPr>
            </w:pPr>
            <w:r>
              <w:rPr>
                <w:rFonts w:cs="Arial"/>
                <w:sz w:val="20"/>
              </w:rPr>
              <w:t>FT 342</w:t>
            </w:r>
          </w:p>
        </w:tc>
        <w:tc>
          <w:tcPr>
            <w:tcW w:w="4320" w:type="dxa"/>
            <w:shd w:val="clear" w:color="auto" w:fill="auto"/>
          </w:tcPr>
          <w:p w:rsidR="00900834" w:rsidRDefault="00FB7FF3" w:rsidP="00900834">
            <w:pPr>
              <w:tabs>
                <w:tab w:val="left" w:pos="1938"/>
              </w:tabs>
              <w:rPr>
                <w:rFonts w:cs="Arial"/>
                <w:sz w:val="20"/>
              </w:rPr>
            </w:pPr>
            <w:proofErr w:type="spellStart"/>
            <w:r>
              <w:rPr>
                <w:rFonts w:cs="Arial"/>
                <w:sz w:val="20"/>
              </w:rPr>
              <w:t>Fireground</w:t>
            </w:r>
            <w:proofErr w:type="spellEnd"/>
            <w:r>
              <w:rPr>
                <w:rFonts w:cs="Arial"/>
                <w:sz w:val="20"/>
              </w:rPr>
              <w:t xml:space="preserve"> Hydraulics (0.5)</w:t>
            </w:r>
          </w:p>
        </w:tc>
        <w:tc>
          <w:tcPr>
            <w:tcW w:w="2970" w:type="dxa"/>
            <w:shd w:val="clear" w:color="auto" w:fill="auto"/>
          </w:tcPr>
          <w:p w:rsidR="00142E7E" w:rsidRDefault="00142E7E" w:rsidP="00142E7E">
            <w:pPr>
              <w:rPr>
                <w:sz w:val="20"/>
              </w:rPr>
            </w:pPr>
            <w:r>
              <w:rPr>
                <w:sz w:val="20"/>
              </w:rPr>
              <w:t>I: Doug Dickson</w:t>
            </w:r>
          </w:p>
          <w:p w:rsidR="00142E7E" w:rsidRDefault="00142E7E" w:rsidP="00142E7E">
            <w:pPr>
              <w:rPr>
                <w:sz w:val="20"/>
              </w:rPr>
            </w:pPr>
            <w:r>
              <w:rPr>
                <w:sz w:val="20"/>
              </w:rPr>
              <w:t>R: K Treur</w:t>
            </w:r>
          </w:p>
          <w:p w:rsidR="00900834" w:rsidRDefault="00FB7FF3" w:rsidP="00FB7FF3">
            <w:pPr>
              <w:rPr>
                <w:sz w:val="20"/>
              </w:rPr>
            </w:pPr>
            <w:r>
              <w:rPr>
                <w:sz w:val="20"/>
              </w:rPr>
              <w:t>No request for this class have been requested in many years.</w:t>
            </w:r>
            <w:r w:rsidR="00142E7E">
              <w:rPr>
                <w:sz w:val="20"/>
              </w:rPr>
              <w:t xml:space="preserve"> There is an alternate course.</w:t>
            </w:r>
            <w:r>
              <w:rPr>
                <w:sz w:val="20"/>
              </w:rPr>
              <w:t xml:space="preserve"> </w:t>
            </w:r>
          </w:p>
        </w:tc>
      </w:tr>
      <w:tr w:rsidR="00900834" w:rsidTr="0019672A">
        <w:tc>
          <w:tcPr>
            <w:tcW w:w="1890" w:type="dxa"/>
            <w:shd w:val="clear" w:color="auto" w:fill="auto"/>
          </w:tcPr>
          <w:p w:rsidR="00900834" w:rsidRDefault="00142E7E" w:rsidP="00900834">
            <w:pPr>
              <w:tabs>
                <w:tab w:val="left" w:pos="1365"/>
              </w:tabs>
              <w:rPr>
                <w:rFonts w:cs="Arial"/>
                <w:sz w:val="20"/>
              </w:rPr>
            </w:pPr>
            <w:r>
              <w:rPr>
                <w:rFonts w:cs="Arial"/>
                <w:sz w:val="20"/>
              </w:rPr>
              <w:t>Sunset</w:t>
            </w:r>
          </w:p>
        </w:tc>
        <w:tc>
          <w:tcPr>
            <w:tcW w:w="1440" w:type="dxa"/>
            <w:shd w:val="clear" w:color="auto" w:fill="auto"/>
          </w:tcPr>
          <w:p w:rsidR="00900834" w:rsidRDefault="00142E7E" w:rsidP="00900834">
            <w:pPr>
              <w:rPr>
                <w:rFonts w:cs="Arial"/>
                <w:sz w:val="20"/>
              </w:rPr>
            </w:pPr>
            <w:r>
              <w:rPr>
                <w:rFonts w:cs="Arial"/>
                <w:sz w:val="20"/>
              </w:rPr>
              <w:t>FT 343</w:t>
            </w:r>
          </w:p>
        </w:tc>
        <w:tc>
          <w:tcPr>
            <w:tcW w:w="4320" w:type="dxa"/>
            <w:shd w:val="clear" w:color="auto" w:fill="auto"/>
          </w:tcPr>
          <w:p w:rsidR="00900834" w:rsidRDefault="00142E7E" w:rsidP="00900834">
            <w:pPr>
              <w:tabs>
                <w:tab w:val="left" w:pos="1938"/>
              </w:tabs>
              <w:rPr>
                <w:rFonts w:cs="Arial"/>
                <w:sz w:val="20"/>
              </w:rPr>
            </w:pPr>
            <w:r>
              <w:rPr>
                <w:rFonts w:cs="Arial"/>
                <w:sz w:val="20"/>
              </w:rPr>
              <w:t>Pump Theory (0.5)</w:t>
            </w:r>
          </w:p>
        </w:tc>
        <w:tc>
          <w:tcPr>
            <w:tcW w:w="2970" w:type="dxa"/>
            <w:shd w:val="clear" w:color="auto" w:fill="auto"/>
          </w:tcPr>
          <w:p w:rsidR="00900834" w:rsidRDefault="00142E7E" w:rsidP="00900834">
            <w:pPr>
              <w:rPr>
                <w:sz w:val="20"/>
              </w:rPr>
            </w:pPr>
            <w:r>
              <w:rPr>
                <w:sz w:val="20"/>
              </w:rPr>
              <w:t xml:space="preserve">This course has not been requested for many years. </w:t>
            </w:r>
          </w:p>
        </w:tc>
      </w:tr>
      <w:tr w:rsidR="00142E7E" w:rsidTr="0019672A">
        <w:tc>
          <w:tcPr>
            <w:tcW w:w="1890" w:type="dxa"/>
            <w:shd w:val="clear" w:color="auto" w:fill="auto"/>
          </w:tcPr>
          <w:p w:rsidR="00142E7E" w:rsidRDefault="00142E7E" w:rsidP="00900834">
            <w:pPr>
              <w:tabs>
                <w:tab w:val="left" w:pos="1365"/>
              </w:tabs>
              <w:rPr>
                <w:rFonts w:cs="Arial"/>
                <w:sz w:val="20"/>
              </w:rPr>
            </w:pPr>
            <w:bookmarkStart w:id="24" w:name="_GoBack" w:colFirst="3" w:colLast="3"/>
            <w:r>
              <w:rPr>
                <w:rFonts w:cs="Arial"/>
                <w:sz w:val="20"/>
              </w:rPr>
              <w:t>Sunset</w:t>
            </w:r>
          </w:p>
        </w:tc>
        <w:tc>
          <w:tcPr>
            <w:tcW w:w="1440" w:type="dxa"/>
            <w:shd w:val="clear" w:color="auto" w:fill="auto"/>
          </w:tcPr>
          <w:p w:rsidR="00142E7E" w:rsidRDefault="00142E7E" w:rsidP="00900834">
            <w:pPr>
              <w:rPr>
                <w:rFonts w:cs="Arial"/>
                <w:sz w:val="20"/>
              </w:rPr>
            </w:pPr>
            <w:r>
              <w:rPr>
                <w:rFonts w:cs="Arial"/>
                <w:sz w:val="20"/>
              </w:rPr>
              <w:t>FT 374</w:t>
            </w:r>
          </w:p>
        </w:tc>
        <w:tc>
          <w:tcPr>
            <w:tcW w:w="4320" w:type="dxa"/>
            <w:shd w:val="clear" w:color="auto" w:fill="auto"/>
          </w:tcPr>
          <w:p w:rsidR="00142E7E" w:rsidRDefault="00142E7E" w:rsidP="00142E7E">
            <w:pPr>
              <w:tabs>
                <w:tab w:val="left" w:pos="1938"/>
              </w:tabs>
              <w:rPr>
                <w:rFonts w:cs="Arial"/>
                <w:sz w:val="20"/>
              </w:rPr>
            </w:pPr>
            <w:r>
              <w:rPr>
                <w:rFonts w:cs="Arial"/>
                <w:sz w:val="20"/>
              </w:rPr>
              <w:t>First Responder Medical (2)</w:t>
            </w:r>
          </w:p>
        </w:tc>
        <w:tc>
          <w:tcPr>
            <w:tcW w:w="2970" w:type="dxa"/>
            <w:shd w:val="clear" w:color="auto" w:fill="auto"/>
          </w:tcPr>
          <w:p w:rsidR="00142E7E" w:rsidRDefault="00142E7E" w:rsidP="00900834">
            <w:pPr>
              <w:rPr>
                <w:sz w:val="20"/>
              </w:rPr>
            </w:pPr>
            <w:r>
              <w:rPr>
                <w:sz w:val="20"/>
              </w:rPr>
              <w:t>This course has not been requested for many years.</w:t>
            </w:r>
          </w:p>
        </w:tc>
      </w:tr>
      <w:bookmarkEnd w:id="24"/>
    </w:tbl>
    <w:p w:rsidR="00597F2E" w:rsidRDefault="00597F2E" w:rsidP="002C39FA">
      <w:pPr>
        <w:shd w:val="clear" w:color="auto" w:fill="FFFFFF" w:themeFill="background1"/>
        <w:tabs>
          <w:tab w:val="left" w:pos="9918"/>
        </w:tabs>
        <w:rPr>
          <w:b/>
          <w:sz w:val="20"/>
        </w:rPr>
      </w:pPr>
    </w:p>
    <w:p w:rsidR="007D5636" w:rsidRPr="002C4F01" w:rsidRDefault="007D5636" w:rsidP="002C39FA">
      <w:pPr>
        <w:shd w:val="clear" w:color="auto" w:fill="FFFFFF" w:themeFill="background1"/>
        <w:rPr>
          <w:rFonts w:cs="Arial"/>
          <w:b/>
          <w:bCs/>
          <w:sz w:val="20"/>
        </w:rPr>
      </w:pPr>
      <w:r w:rsidRPr="002C4F01">
        <w:rPr>
          <w:rFonts w:cs="Arial"/>
          <w:b/>
          <w:bCs/>
          <w:sz w:val="20"/>
        </w:rPr>
        <w:t>Public Remarks</w:t>
      </w:r>
    </w:p>
    <w:p w:rsidR="007D5636" w:rsidRDefault="007D5636" w:rsidP="002C39FA">
      <w:pPr>
        <w:shd w:val="clear" w:color="auto" w:fill="FFFFFF" w:themeFill="background1"/>
        <w:rPr>
          <w:sz w:val="18"/>
          <w:szCs w:val="18"/>
        </w:rPr>
      </w:pPr>
      <w:r w:rsidRPr="002C4F01">
        <w:rPr>
          <w:sz w:val="18"/>
          <w:szCs w:val="18"/>
        </w:rPr>
        <w:t>The section of the agenda is intended for members of the public to address the committee on items involving curriculum development and approval. Time limits and procedures to address the committee apply to this part of the agenda. Public comment not pertaining to specific agenda items is welcome under this section as well. When public remarks are completed regarding a specific agenda item, discussion is then confined to committee members only. This practice is in accordance with the Brown Act.</w:t>
      </w:r>
    </w:p>
    <w:p w:rsidR="00BE6BC7" w:rsidRDefault="00BE6BC7" w:rsidP="002C39FA">
      <w:pPr>
        <w:shd w:val="clear" w:color="auto" w:fill="FFFFFF" w:themeFill="background1"/>
        <w:rPr>
          <w:rFonts w:cs="Arial"/>
          <w:b/>
          <w:sz w:val="20"/>
        </w:rPr>
      </w:pPr>
    </w:p>
    <w:p w:rsidR="00C0139F" w:rsidRPr="002C4F01" w:rsidRDefault="00C0139F" w:rsidP="002C39FA">
      <w:pPr>
        <w:shd w:val="clear" w:color="auto" w:fill="FFFFFF" w:themeFill="background1"/>
        <w:rPr>
          <w:rFonts w:cs="Arial"/>
          <w:b/>
          <w:bCs/>
          <w:sz w:val="20"/>
        </w:rPr>
      </w:pPr>
      <w:r w:rsidRPr="002C4F01">
        <w:rPr>
          <w:rFonts w:cs="Arial"/>
          <w:b/>
          <w:bCs/>
          <w:sz w:val="20"/>
        </w:rPr>
        <w:t>Reports</w:t>
      </w:r>
    </w:p>
    <w:p w:rsidR="004D7413" w:rsidRDefault="00C0139F" w:rsidP="002C39FA">
      <w:pPr>
        <w:pStyle w:val="ListParagraph"/>
        <w:numPr>
          <w:ilvl w:val="1"/>
          <w:numId w:val="26"/>
        </w:numPr>
        <w:shd w:val="clear" w:color="auto" w:fill="FFFFFF" w:themeFill="background1"/>
        <w:ind w:left="360"/>
        <w:rPr>
          <w:rFonts w:cs="Arial"/>
          <w:bCs/>
          <w:sz w:val="20"/>
        </w:rPr>
      </w:pPr>
      <w:r w:rsidRPr="004D7413">
        <w:rPr>
          <w:rFonts w:cs="Arial"/>
          <w:bCs/>
          <w:sz w:val="20"/>
        </w:rPr>
        <w:t>AP&amp;P Representatives</w:t>
      </w:r>
    </w:p>
    <w:p w:rsidR="00C0139F" w:rsidRPr="004D7413" w:rsidRDefault="00C0139F" w:rsidP="002C39FA">
      <w:pPr>
        <w:pStyle w:val="ListParagraph"/>
        <w:numPr>
          <w:ilvl w:val="1"/>
          <w:numId w:val="26"/>
        </w:numPr>
        <w:shd w:val="clear" w:color="auto" w:fill="FFFFFF" w:themeFill="background1"/>
        <w:ind w:left="360"/>
        <w:rPr>
          <w:rFonts w:cs="Arial"/>
          <w:bCs/>
          <w:sz w:val="20"/>
        </w:rPr>
      </w:pPr>
      <w:r w:rsidRPr="004D7413">
        <w:rPr>
          <w:rFonts w:cs="Arial"/>
          <w:bCs/>
          <w:sz w:val="20"/>
        </w:rPr>
        <w:t>AP&amp;P Vice Chair</w:t>
      </w:r>
    </w:p>
    <w:p w:rsidR="004D7413" w:rsidRDefault="00C0139F" w:rsidP="002C39FA">
      <w:pPr>
        <w:pStyle w:val="ListParagraph"/>
        <w:numPr>
          <w:ilvl w:val="1"/>
          <w:numId w:val="26"/>
        </w:numPr>
        <w:shd w:val="clear" w:color="auto" w:fill="FFFFFF" w:themeFill="background1"/>
        <w:ind w:left="360"/>
        <w:rPr>
          <w:rFonts w:cs="Arial"/>
          <w:bCs/>
          <w:sz w:val="20"/>
        </w:rPr>
      </w:pPr>
      <w:r w:rsidRPr="0049426F">
        <w:rPr>
          <w:rFonts w:cs="Arial"/>
          <w:bCs/>
          <w:sz w:val="20"/>
        </w:rPr>
        <w:t>AP&amp;P Chair</w:t>
      </w:r>
      <w:r w:rsidR="004D7413">
        <w:rPr>
          <w:rFonts w:cs="Arial"/>
          <w:bCs/>
          <w:sz w:val="20"/>
        </w:rPr>
        <w:t xml:space="preserve"> </w:t>
      </w:r>
    </w:p>
    <w:p w:rsidR="00C0139F" w:rsidRPr="0049426F" w:rsidRDefault="00C0139F" w:rsidP="002C39FA">
      <w:pPr>
        <w:pStyle w:val="ListParagraph"/>
        <w:numPr>
          <w:ilvl w:val="1"/>
          <w:numId w:val="26"/>
        </w:numPr>
        <w:shd w:val="clear" w:color="auto" w:fill="FFFFFF" w:themeFill="background1"/>
        <w:ind w:left="360"/>
        <w:rPr>
          <w:rFonts w:cs="Arial"/>
          <w:bCs/>
          <w:sz w:val="20"/>
        </w:rPr>
      </w:pPr>
      <w:r w:rsidRPr="0049426F">
        <w:rPr>
          <w:rFonts w:cs="Arial"/>
          <w:bCs/>
          <w:sz w:val="20"/>
        </w:rPr>
        <w:t>Administration</w:t>
      </w:r>
    </w:p>
    <w:p w:rsidR="00C0139F" w:rsidRPr="0049426F" w:rsidRDefault="00C0139F" w:rsidP="002C39FA">
      <w:pPr>
        <w:pStyle w:val="ListParagraph"/>
        <w:numPr>
          <w:ilvl w:val="1"/>
          <w:numId w:val="26"/>
        </w:numPr>
        <w:shd w:val="clear" w:color="auto" w:fill="FFFFFF" w:themeFill="background1"/>
        <w:ind w:left="360"/>
        <w:rPr>
          <w:rFonts w:cs="Arial"/>
          <w:bCs/>
          <w:sz w:val="20"/>
        </w:rPr>
      </w:pPr>
      <w:r w:rsidRPr="0049426F">
        <w:rPr>
          <w:rFonts w:cs="Arial"/>
          <w:bCs/>
          <w:sz w:val="20"/>
        </w:rPr>
        <w:t>Admissions and Records</w:t>
      </w:r>
    </w:p>
    <w:p w:rsidR="00C0139F" w:rsidRPr="0049426F" w:rsidRDefault="00C0139F" w:rsidP="002C39FA">
      <w:pPr>
        <w:pStyle w:val="ListParagraph"/>
        <w:numPr>
          <w:ilvl w:val="1"/>
          <w:numId w:val="26"/>
        </w:numPr>
        <w:shd w:val="clear" w:color="auto" w:fill="FFFFFF" w:themeFill="background1"/>
        <w:ind w:left="360"/>
        <w:rPr>
          <w:rFonts w:cs="Arial"/>
          <w:bCs/>
          <w:sz w:val="20"/>
        </w:rPr>
      </w:pPr>
      <w:r w:rsidRPr="0049426F">
        <w:rPr>
          <w:rFonts w:cs="Arial"/>
          <w:bCs/>
          <w:sz w:val="20"/>
        </w:rPr>
        <w:t>Counseling/Matriculation</w:t>
      </w:r>
    </w:p>
    <w:p w:rsidR="00C0139F" w:rsidRPr="0049426F" w:rsidRDefault="00C0139F" w:rsidP="002C39FA">
      <w:pPr>
        <w:pStyle w:val="ListParagraph"/>
        <w:numPr>
          <w:ilvl w:val="1"/>
          <w:numId w:val="26"/>
        </w:numPr>
        <w:shd w:val="clear" w:color="auto" w:fill="FFFFFF" w:themeFill="background1"/>
        <w:ind w:left="360"/>
        <w:rPr>
          <w:rFonts w:cs="Arial"/>
          <w:bCs/>
          <w:sz w:val="20"/>
        </w:rPr>
      </w:pPr>
      <w:r w:rsidRPr="0049426F">
        <w:rPr>
          <w:rFonts w:cs="Arial"/>
          <w:bCs/>
          <w:sz w:val="20"/>
        </w:rPr>
        <w:t>Articulation</w:t>
      </w:r>
    </w:p>
    <w:p w:rsidR="00A82A86" w:rsidRPr="00C0139F" w:rsidRDefault="00597F2E" w:rsidP="002C39FA">
      <w:pPr>
        <w:pStyle w:val="ListParagraph"/>
        <w:numPr>
          <w:ilvl w:val="1"/>
          <w:numId w:val="26"/>
        </w:numPr>
        <w:shd w:val="clear" w:color="auto" w:fill="FFFFFF" w:themeFill="background1"/>
        <w:ind w:left="360"/>
        <w:rPr>
          <w:rFonts w:cs="Arial"/>
          <w:bCs/>
          <w:sz w:val="20"/>
        </w:rPr>
      </w:pPr>
      <w:proofErr w:type="spellStart"/>
      <w:r w:rsidRPr="0049426F">
        <w:rPr>
          <w:rFonts w:cs="Arial"/>
          <w:bCs/>
          <w:sz w:val="20"/>
        </w:rPr>
        <w:t>CurricUNET</w:t>
      </w:r>
      <w:proofErr w:type="spellEnd"/>
      <w:r w:rsidR="00C0139F">
        <w:rPr>
          <w:rFonts w:cs="Arial"/>
          <w:bCs/>
          <w:sz w:val="20"/>
        </w:rPr>
        <w:t xml:space="preserve"> &amp; </w:t>
      </w:r>
      <w:r w:rsidR="00C0139F" w:rsidRPr="00C0139F">
        <w:rPr>
          <w:rFonts w:cs="Arial"/>
          <w:bCs/>
          <w:sz w:val="20"/>
        </w:rPr>
        <w:t>Support</w:t>
      </w:r>
      <w:r w:rsidR="00056B18">
        <w:rPr>
          <w:rFonts w:cs="Arial"/>
          <w:bCs/>
          <w:sz w:val="20"/>
        </w:rPr>
        <w:t xml:space="preserve"> </w:t>
      </w:r>
    </w:p>
    <w:p w:rsidR="00B71DA0" w:rsidRPr="00C0139F" w:rsidRDefault="00B71DA0" w:rsidP="002C39FA">
      <w:pPr>
        <w:pStyle w:val="ListParagraph"/>
        <w:shd w:val="clear" w:color="auto" w:fill="FFFFFF" w:themeFill="background1"/>
        <w:ind w:left="2160"/>
        <w:rPr>
          <w:rFonts w:cs="Arial"/>
          <w:bCs/>
          <w:sz w:val="20"/>
        </w:rPr>
      </w:pPr>
    </w:p>
    <w:p w:rsidR="00671DCA" w:rsidRDefault="00C0139F" w:rsidP="002C39FA">
      <w:pPr>
        <w:shd w:val="clear" w:color="auto" w:fill="FFFFFF" w:themeFill="background1"/>
        <w:tabs>
          <w:tab w:val="left" w:pos="9918"/>
        </w:tabs>
        <w:rPr>
          <w:rFonts w:cs="Arial"/>
          <w:b/>
          <w:bCs/>
          <w:sz w:val="20"/>
        </w:rPr>
      </w:pPr>
      <w:r w:rsidRPr="002C4F01">
        <w:rPr>
          <w:rFonts w:cs="Arial"/>
          <w:b/>
          <w:bCs/>
          <w:sz w:val="20"/>
        </w:rPr>
        <w:t>Call for Future Agenda Items</w:t>
      </w:r>
    </w:p>
    <w:p w:rsidR="00C0139F" w:rsidRPr="00A74D6B" w:rsidRDefault="00C0139F" w:rsidP="002C39FA">
      <w:pPr>
        <w:shd w:val="clear" w:color="auto" w:fill="FFFFFF" w:themeFill="background1"/>
        <w:tabs>
          <w:tab w:val="left" w:pos="9918"/>
        </w:tabs>
        <w:rPr>
          <w:b/>
          <w:sz w:val="18"/>
          <w:szCs w:val="18"/>
        </w:rPr>
      </w:pPr>
      <w:r w:rsidRPr="002C4F01">
        <w:rPr>
          <w:rFonts w:cs="Arial"/>
          <w:b/>
          <w:bCs/>
          <w:sz w:val="20"/>
        </w:rPr>
        <w:tab/>
      </w:r>
    </w:p>
    <w:p w:rsidR="00C0139F" w:rsidRPr="00A74D6B" w:rsidRDefault="00C0139F" w:rsidP="002C39FA">
      <w:pPr>
        <w:shd w:val="clear" w:color="auto" w:fill="FFFFFF" w:themeFill="background1"/>
        <w:tabs>
          <w:tab w:val="left" w:pos="9918"/>
        </w:tabs>
        <w:rPr>
          <w:b/>
          <w:sz w:val="18"/>
          <w:szCs w:val="18"/>
        </w:rPr>
      </w:pPr>
      <w:r w:rsidRPr="002C4F01">
        <w:rPr>
          <w:rFonts w:cs="Arial"/>
          <w:b/>
          <w:bCs/>
          <w:sz w:val="20"/>
        </w:rPr>
        <w:t>Call to Adjourn</w:t>
      </w:r>
      <w:r w:rsidR="00491117">
        <w:rPr>
          <w:rFonts w:cs="Arial"/>
          <w:b/>
          <w:bCs/>
          <w:sz w:val="20"/>
        </w:rPr>
        <w:t>.</w:t>
      </w:r>
      <w:r w:rsidRPr="002C4F01">
        <w:rPr>
          <w:rFonts w:cs="Arial"/>
          <w:b/>
          <w:bCs/>
          <w:sz w:val="20"/>
        </w:rPr>
        <w:tab/>
      </w:r>
    </w:p>
    <w:p w:rsidR="00E50C90" w:rsidRDefault="00E50C90" w:rsidP="002C39FA">
      <w:pPr>
        <w:pStyle w:val="Header"/>
        <w:shd w:val="clear" w:color="auto" w:fill="FFFFFF" w:themeFill="background1"/>
        <w:tabs>
          <w:tab w:val="clear" w:pos="4320"/>
          <w:tab w:val="clear" w:pos="8640"/>
        </w:tabs>
        <w:ind w:left="720"/>
        <w:rPr>
          <w:b/>
          <w:sz w:val="20"/>
        </w:rPr>
      </w:pPr>
    </w:p>
    <w:p w:rsidR="000B0131" w:rsidRDefault="00D92B16" w:rsidP="002C39FA">
      <w:pPr>
        <w:pStyle w:val="Header"/>
        <w:shd w:val="clear" w:color="auto" w:fill="FFFFFF" w:themeFill="background1"/>
        <w:tabs>
          <w:tab w:val="clear" w:pos="4320"/>
          <w:tab w:val="clear" w:pos="8640"/>
        </w:tabs>
        <w:rPr>
          <w:sz w:val="20"/>
        </w:rPr>
      </w:pPr>
      <w:r w:rsidRPr="00D92B16">
        <w:rPr>
          <w:b/>
          <w:sz w:val="20"/>
        </w:rPr>
        <w:t xml:space="preserve">Next </w:t>
      </w:r>
      <w:r w:rsidR="00F54188">
        <w:rPr>
          <w:b/>
          <w:sz w:val="20"/>
        </w:rPr>
        <w:t>M</w:t>
      </w:r>
      <w:r w:rsidRPr="00D92B16">
        <w:rPr>
          <w:b/>
          <w:sz w:val="20"/>
        </w:rPr>
        <w:t>eeting</w:t>
      </w:r>
      <w:r w:rsidR="000B0131">
        <w:rPr>
          <w:b/>
          <w:sz w:val="20"/>
        </w:rPr>
        <w:t>s</w:t>
      </w:r>
      <w:r w:rsidRPr="00D92B16">
        <w:rPr>
          <w:sz w:val="20"/>
        </w:rPr>
        <w:t xml:space="preserve">: </w:t>
      </w:r>
    </w:p>
    <w:p w:rsidR="000B0131" w:rsidRDefault="002931E7" w:rsidP="002C39FA">
      <w:pPr>
        <w:pStyle w:val="Header"/>
        <w:shd w:val="clear" w:color="auto" w:fill="FFFFFF" w:themeFill="background1"/>
        <w:tabs>
          <w:tab w:val="clear" w:pos="4320"/>
          <w:tab w:val="clear" w:pos="8640"/>
        </w:tabs>
        <w:rPr>
          <w:sz w:val="20"/>
        </w:rPr>
      </w:pPr>
      <w:r>
        <w:rPr>
          <w:sz w:val="20"/>
        </w:rPr>
        <w:t>AP&amp;P Committee</w:t>
      </w:r>
      <w:r w:rsidR="000B0131">
        <w:rPr>
          <w:sz w:val="20"/>
        </w:rPr>
        <w:t xml:space="preserve">: Thursday, </w:t>
      </w:r>
      <w:r w:rsidR="004D7413">
        <w:rPr>
          <w:sz w:val="20"/>
        </w:rPr>
        <w:t>Nov 3</w:t>
      </w:r>
      <w:r w:rsidR="000B0131">
        <w:rPr>
          <w:sz w:val="20"/>
        </w:rPr>
        <w:t xml:space="preserve">, 2016, </w:t>
      </w:r>
      <w:r w:rsidR="000B0131" w:rsidRPr="00CD06D3">
        <w:rPr>
          <w:sz w:val="20"/>
        </w:rPr>
        <w:t>B-100, 2:00 – 4:00 PM</w:t>
      </w:r>
    </w:p>
    <w:p w:rsidR="002931E7" w:rsidRDefault="002931E7" w:rsidP="002C39FA">
      <w:pPr>
        <w:pStyle w:val="Header"/>
        <w:shd w:val="clear" w:color="auto" w:fill="FFFFFF" w:themeFill="background1"/>
        <w:tabs>
          <w:tab w:val="clear" w:pos="4320"/>
          <w:tab w:val="clear" w:pos="8640"/>
        </w:tabs>
        <w:rPr>
          <w:sz w:val="18"/>
          <w:szCs w:val="18"/>
        </w:rPr>
      </w:pPr>
    </w:p>
    <w:p w:rsidR="00202BE1" w:rsidRPr="00BD64A8" w:rsidRDefault="007D1FD7" w:rsidP="002C39FA">
      <w:pPr>
        <w:pStyle w:val="Header"/>
        <w:shd w:val="clear" w:color="auto" w:fill="FFFFFF" w:themeFill="background1"/>
        <w:tabs>
          <w:tab w:val="clear" w:pos="4320"/>
          <w:tab w:val="clear" w:pos="8640"/>
        </w:tabs>
        <w:rPr>
          <w:sz w:val="18"/>
          <w:szCs w:val="18"/>
        </w:rPr>
      </w:pPr>
      <w:r w:rsidRPr="00BD64A8">
        <w:rPr>
          <w:sz w:val="18"/>
          <w:szCs w:val="18"/>
        </w:rPr>
        <w:t>AP&amp;P Agendas</w:t>
      </w:r>
      <w:r w:rsidR="00BD64A8" w:rsidRPr="00BD64A8">
        <w:rPr>
          <w:sz w:val="18"/>
          <w:szCs w:val="18"/>
        </w:rPr>
        <w:t xml:space="preserve"> and Minutes</w:t>
      </w:r>
      <w:r w:rsidRPr="00BD64A8">
        <w:rPr>
          <w:sz w:val="18"/>
          <w:szCs w:val="18"/>
        </w:rPr>
        <w:t xml:space="preserve"> can be found </w:t>
      </w:r>
      <w:r w:rsidR="00BD64A8" w:rsidRPr="00BD64A8">
        <w:rPr>
          <w:sz w:val="18"/>
          <w:szCs w:val="18"/>
        </w:rPr>
        <w:t>in “quick links” on the college website:</w:t>
      </w:r>
      <w:r w:rsidRPr="00BD64A8">
        <w:rPr>
          <w:sz w:val="18"/>
          <w:szCs w:val="18"/>
        </w:rPr>
        <w:t xml:space="preserve"> </w:t>
      </w:r>
      <w:hyperlink r:id="rId8" w:history="1">
        <w:r w:rsidRPr="00BD64A8">
          <w:rPr>
            <w:rStyle w:val="Hyperlink"/>
            <w:sz w:val="18"/>
            <w:szCs w:val="18"/>
          </w:rPr>
          <w:t>http://www.hancockcollege.edu/app/meetings.php</w:t>
        </w:r>
      </w:hyperlink>
    </w:p>
    <w:p w:rsidR="00CD06D3" w:rsidRDefault="00CD06D3" w:rsidP="002C39FA">
      <w:pPr>
        <w:pStyle w:val="Header"/>
        <w:shd w:val="clear" w:color="auto" w:fill="FFFFFF" w:themeFill="background1"/>
        <w:tabs>
          <w:tab w:val="clear" w:pos="4320"/>
          <w:tab w:val="clear" w:pos="8640"/>
        </w:tabs>
      </w:pPr>
    </w:p>
    <w:p w:rsidR="00CD06D3" w:rsidRDefault="00CD06D3" w:rsidP="002C39FA">
      <w:pPr>
        <w:pStyle w:val="Header"/>
        <w:shd w:val="clear" w:color="auto" w:fill="FFFFFF" w:themeFill="background1"/>
        <w:tabs>
          <w:tab w:val="clear" w:pos="4320"/>
          <w:tab w:val="clear" w:pos="8640"/>
        </w:tabs>
      </w:pPr>
    </w:p>
    <w:sectPr w:rsidR="00CD06D3" w:rsidSect="006539C1">
      <w:footerReference w:type="default" r:id="rId9"/>
      <w:pgSz w:w="12240" w:h="15840" w:code="1"/>
      <w:pgMar w:top="576" w:right="720" w:bottom="720" w:left="720" w:header="720"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CF" w:rsidRDefault="005310CF">
      <w:r>
        <w:separator/>
      </w:r>
    </w:p>
  </w:endnote>
  <w:endnote w:type="continuationSeparator" w:id="0">
    <w:p w:rsidR="005310CF" w:rsidRDefault="0053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59" w:rsidRDefault="004B5F59" w:rsidP="005134CA">
    <w:pPr>
      <w:pStyle w:val="Footer"/>
      <w:jc w:val="center"/>
      <w:rPr>
        <w:sz w:val="16"/>
      </w:rPr>
    </w:pPr>
    <w:r w:rsidRPr="00D30CD5">
      <w:rPr>
        <w:sz w:val="16"/>
        <w:szCs w:val="16"/>
      </w:rPr>
      <w:t>Academic Policy &amp; Planning Committee</w:t>
    </w:r>
    <w:r>
      <w:rPr>
        <w:sz w:val="16"/>
      </w:rPr>
      <w:t xml:space="preserve"> Agenda</w:t>
    </w:r>
  </w:p>
  <w:p w:rsidR="004B5F59" w:rsidRDefault="004B5F59" w:rsidP="009E21EC">
    <w:pPr>
      <w:pStyle w:val="Footer"/>
      <w:jc w:val="center"/>
      <w:rPr>
        <w:sz w:val="16"/>
      </w:rPr>
    </w:pPr>
    <w:r>
      <w:rPr>
        <w:sz w:val="16"/>
      </w:rPr>
      <w:t>Fall 2016</w:t>
    </w:r>
  </w:p>
  <w:p w:rsidR="004B5F59" w:rsidRDefault="004B5F59">
    <w:pPr>
      <w:pStyle w:val="Footer"/>
      <w:jc w:val="center"/>
      <w:rPr>
        <w:sz w:val="12"/>
      </w:rPr>
    </w:pPr>
    <w:r>
      <w:rPr>
        <w:rStyle w:val="PageNumber"/>
        <w:sz w:val="18"/>
      </w:rPr>
      <w:fldChar w:fldCharType="begin"/>
    </w:r>
    <w:r>
      <w:rPr>
        <w:rStyle w:val="PageNumber"/>
        <w:sz w:val="18"/>
      </w:rPr>
      <w:instrText xml:space="preserve"> PAGE </w:instrText>
    </w:r>
    <w:r>
      <w:rPr>
        <w:rStyle w:val="PageNumber"/>
        <w:sz w:val="18"/>
      </w:rPr>
      <w:fldChar w:fldCharType="separate"/>
    </w:r>
    <w:r w:rsidR="00B2349C">
      <w:rPr>
        <w:rStyle w:val="PageNumber"/>
        <w:noProof/>
        <w:sz w:val="18"/>
      </w:rPr>
      <w:t>7</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CF" w:rsidRDefault="005310CF">
      <w:r>
        <w:separator/>
      </w:r>
    </w:p>
  </w:footnote>
  <w:footnote w:type="continuationSeparator" w:id="0">
    <w:p w:rsidR="005310CF" w:rsidRDefault="00531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C2F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6D56"/>
    <w:multiLevelType w:val="multilevel"/>
    <w:tmpl w:val="89CE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36914"/>
    <w:multiLevelType w:val="hybridMultilevel"/>
    <w:tmpl w:val="EF0892B8"/>
    <w:lvl w:ilvl="0" w:tplc="DC067C34">
      <w:start w:val="1"/>
      <w:numFmt w:val="upperRoman"/>
      <w:lvlText w:val="%1."/>
      <w:lvlJc w:val="left"/>
      <w:pPr>
        <w:tabs>
          <w:tab w:val="num" w:pos="720"/>
        </w:tabs>
        <w:ind w:left="720" w:hanging="810"/>
      </w:pPr>
      <w:rPr>
        <w:rFonts w:hint="default"/>
        <w:b/>
        <w:i w:val="0"/>
      </w:rPr>
    </w:lvl>
    <w:lvl w:ilvl="1" w:tplc="43A455A8">
      <w:start w:val="1"/>
      <w:numFmt w:val="bullet"/>
      <w:lvlText w:val=""/>
      <w:lvlJc w:val="left"/>
      <w:pPr>
        <w:tabs>
          <w:tab w:val="num" w:pos="1440"/>
        </w:tabs>
        <w:ind w:left="1224" w:hanging="144"/>
      </w:pPr>
      <w:rPr>
        <w:rFonts w:ascii="Symbol" w:hAnsi="Symbol" w:hint="default"/>
      </w:rPr>
    </w:lvl>
    <w:lvl w:ilvl="2" w:tplc="70EC7DD4" w:tentative="1">
      <w:start w:val="1"/>
      <w:numFmt w:val="lowerRoman"/>
      <w:lvlText w:val="%3."/>
      <w:lvlJc w:val="right"/>
      <w:pPr>
        <w:tabs>
          <w:tab w:val="num" w:pos="2160"/>
        </w:tabs>
        <w:ind w:left="2160" w:hanging="180"/>
      </w:pPr>
    </w:lvl>
    <w:lvl w:ilvl="3" w:tplc="D198341C" w:tentative="1">
      <w:start w:val="1"/>
      <w:numFmt w:val="decimal"/>
      <w:lvlText w:val="%4."/>
      <w:lvlJc w:val="left"/>
      <w:pPr>
        <w:tabs>
          <w:tab w:val="num" w:pos="2880"/>
        </w:tabs>
        <w:ind w:left="2880" w:hanging="360"/>
      </w:pPr>
    </w:lvl>
    <w:lvl w:ilvl="4" w:tplc="78CE09CA" w:tentative="1">
      <w:start w:val="1"/>
      <w:numFmt w:val="lowerLetter"/>
      <w:lvlText w:val="%5."/>
      <w:lvlJc w:val="left"/>
      <w:pPr>
        <w:tabs>
          <w:tab w:val="num" w:pos="3600"/>
        </w:tabs>
        <w:ind w:left="3600" w:hanging="360"/>
      </w:pPr>
    </w:lvl>
    <w:lvl w:ilvl="5" w:tplc="C8365E06" w:tentative="1">
      <w:start w:val="1"/>
      <w:numFmt w:val="lowerRoman"/>
      <w:lvlText w:val="%6."/>
      <w:lvlJc w:val="right"/>
      <w:pPr>
        <w:tabs>
          <w:tab w:val="num" w:pos="4320"/>
        </w:tabs>
        <w:ind w:left="4320" w:hanging="180"/>
      </w:pPr>
    </w:lvl>
    <w:lvl w:ilvl="6" w:tplc="7C5C3EC2" w:tentative="1">
      <w:start w:val="1"/>
      <w:numFmt w:val="decimal"/>
      <w:lvlText w:val="%7."/>
      <w:lvlJc w:val="left"/>
      <w:pPr>
        <w:tabs>
          <w:tab w:val="num" w:pos="5040"/>
        </w:tabs>
        <w:ind w:left="5040" w:hanging="360"/>
      </w:pPr>
    </w:lvl>
    <w:lvl w:ilvl="7" w:tplc="014C0B64" w:tentative="1">
      <w:start w:val="1"/>
      <w:numFmt w:val="lowerLetter"/>
      <w:lvlText w:val="%8."/>
      <w:lvlJc w:val="left"/>
      <w:pPr>
        <w:tabs>
          <w:tab w:val="num" w:pos="5760"/>
        </w:tabs>
        <w:ind w:left="5760" w:hanging="360"/>
      </w:pPr>
    </w:lvl>
    <w:lvl w:ilvl="8" w:tplc="7D12910E" w:tentative="1">
      <w:start w:val="1"/>
      <w:numFmt w:val="lowerRoman"/>
      <w:lvlText w:val="%9."/>
      <w:lvlJc w:val="right"/>
      <w:pPr>
        <w:tabs>
          <w:tab w:val="num" w:pos="6480"/>
        </w:tabs>
        <w:ind w:left="6480" w:hanging="180"/>
      </w:pPr>
    </w:lvl>
  </w:abstractNum>
  <w:abstractNum w:abstractNumId="3" w15:restartNumberingAfterBreak="0">
    <w:nsid w:val="06EB03F0"/>
    <w:multiLevelType w:val="hybridMultilevel"/>
    <w:tmpl w:val="19D2F616"/>
    <w:lvl w:ilvl="0" w:tplc="FF309366">
      <w:start w:val="1"/>
      <w:numFmt w:val="upperRoman"/>
      <w:lvlText w:val="%1."/>
      <w:lvlJc w:val="left"/>
      <w:pPr>
        <w:tabs>
          <w:tab w:val="num" w:pos="720"/>
        </w:tabs>
        <w:ind w:left="720" w:hanging="810"/>
      </w:pPr>
      <w:rPr>
        <w:rFonts w:hint="default"/>
      </w:rPr>
    </w:lvl>
    <w:lvl w:ilvl="1" w:tplc="35D81F34" w:tentative="1">
      <w:start w:val="1"/>
      <w:numFmt w:val="lowerLetter"/>
      <w:lvlText w:val="%2."/>
      <w:lvlJc w:val="left"/>
      <w:pPr>
        <w:tabs>
          <w:tab w:val="num" w:pos="990"/>
        </w:tabs>
        <w:ind w:left="990" w:hanging="360"/>
      </w:pPr>
    </w:lvl>
    <w:lvl w:ilvl="2" w:tplc="81AE8D70" w:tentative="1">
      <w:start w:val="1"/>
      <w:numFmt w:val="lowerRoman"/>
      <w:lvlText w:val="%3."/>
      <w:lvlJc w:val="right"/>
      <w:pPr>
        <w:tabs>
          <w:tab w:val="num" w:pos="1710"/>
        </w:tabs>
        <w:ind w:left="1710" w:hanging="180"/>
      </w:pPr>
    </w:lvl>
    <w:lvl w:ilvl="3" w:tplc="6496452E" w:tentative="1">
      <w:start w:val="1"/>
      <w:numFmt w:val="decimal"/>
      <w:lvlText w:val="%4."/>
      <w:lvlJc w:val="left"/>
      <w:pPr>
        <w:tabs>
          <w:tab w:val="num" w:pos="2430"/>
        </w:tabs>
        <w:ind w:left="2430" w:hanging="360"/>
      </w:pPr>
    </w:lvl>
    <w:lvl w:ilvl="4" w:tplc="6966CE48" w:tentative="1">
      <w:start w:val="1"/>
      <w:numFmt w:val="lowerLetter"/>
      <w:lvlText w:val="%5."/>
      <w:lvlJc w:val="left"/>
      <w:pPr>
        <w:tabs>
          <w:tab w:val="num" w:pos="3150"/>
        </w:tabs>
        <w:ind w:left="3150" w:hanging="360"/>
      </w:pPr>
    </w:lvl>
    <w:lvl w:ilvl="5" w:tplc="1ADA704C" w:tentative="1">
      <w:start w:val="1"/>
      <w:numFmt w:val="lowerRoman"/>
      <w:lvlText w:val="%6."/>
      <w:lvlJc w:val="right"/>
      <w:pPr>
        <w:tabs>
          <w:tab w:val="num" w:pos="3870"/>
        </w:tabs>
        <w:ind w:left="3870" w:hanging="180"/>
      </w:pPr>
    </w:lvl>
    <w:lvl w:ilvl="6" w:tplc="8110CD24" w:tentative="1">
      <w:start w:val="1"/>
      <w:numFmt w:val="decimal"/>
      <w:lvlText w:val="%7."/>
      <w:lvlJc w:val="left"/>
      <w:pPr>
        <w:tabs>
          <w:tab w:val="num" w:pos="4590"/>
        </w:tabs>
        <w:ind w:left="4590" w:hanging="360"/>
      </w:pPr>
    </w:lvl>
    <w:lvl w:ilvl="7" w:tplc="9D984E84" w:tentative="1">
      <w:start w:val="1"/>
      <w:numFmt w:val="lowerLetter"/>
      <w:lvlText w:val="%8."/>
      <w:lvlJc w:val="left"/>
      <w:pPr>
        <w:tabs>
          <w:tab w:val="num" w:pos="5310"/>
        </w:tabs>
        <w:ind w:left="5310" w:hanging="360"/>
      </w:pPr>
    </w:lvl>
    <w:lvl w:ilvl="8" w:tplc="9D7AE0AC" w:tentative="1">
      <w:start w:val="1"/>
      <w:numFmt w:val="lowerRoman"/>
      <w:lvlText w:val="%9."/>
      <w:lvlJc w:val="right"/>
      <w:pPr>
        <w:tabs>
          <w:tab w:val="num" w:pos="6030"/>
        </w:tabs>
        <w:ind w:left="6030" w:hanging="180"/>
      </w:pPr>
    </w:lvl>
  </w:abstractNum>
  <w:abstractNum w:abstractNumId="4" w15:restartNumberingAfterBreak="0">
    <w:nsid w:val="07F21274"/>
    <w:multiLevelType w:val="hybridMultilevel"/>
    <w:tmpl w:val="8EB2EFE6"/>
    <w:lvl w:ilvl="0" w:tplc="D578D5FE">
      <w:start w:val="1"/>
      <w:numFmt w:val="upperLetter"/>
      <w:lvlText w:val="%1)"/>
      <w:lvlJc w:val="left"/>
      <w:pPr>
        <w:ind w:left="1080" w:hanging="360"/>
      </w:pPr>
      <w:rPr>
        <w:rFonts w:ascii="Arial" w:eastAsia="Times New Roman" w:hAnsi="Arial" w:cs="Arial"/>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5514B9"/>
    <w:multiLevelType w:val="hybridMultilevel"/>
    <w:tmpl w:val="E514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B262C"/>
    <w:multiLevelType w:val="multilevel"/>
    <w:tmpl w:val="517E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C4875"/>
    <w:multiLevelType w:val="hybridMultilevel"/>
    <w:tmpl w:val="E788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71B5F"/>
    <w:multiLevelType w:val="hybridMultilevel"/>
    <w:tmpl w:val="93C8D45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E53DC5"/>
    <w:multiLevelType w:val="hybridMultilevel"/>
    <w:tmpl w:val="DF206338"/>
    <w:lvl w:ilvl="0" w:tplc="03DED42C">
      <w:start w:val="1"/>
      <w:numFmt w:val="bullet"/>
      <w:lvlText w:val=""/>
      <w:lvlJc w:val="left"/>
      <w:pPr>
        <w:tabs>
          <w:tab w:val="num" w:pos="1080"/>
        </w:tabs>
        <w:ind w:left="1044" w:hanging="324"/>
      </w:pPr>
      <w:rPr>
        <w:rFonts w:ascii="Symbol" w:hAnsi="Symbol" w:hint="default"/>
        <w:b w:val="0"/>
        <w:i w:val="0"/>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156B6AEE"/>
    <w:multiLevelType w:val="hybridMultilevel"/>
    <w:tmpl w:val="F14A542E"/>
    <w:lvl w:ilvl="0" w:tplc="07F0FC78">
      <w:start w:val="1"/>
      <w:numFmt w:val="lowerLetter"/>
      <w:lvlText w:val="%1."/>
      <w:lvlJc w:val="left"/>
      <w:pPr>
        <w:tabs>
          <w:tab w:val="num" w:pos="1800"/>
        </w:tabs>
        <w:ind w:left="1800" w:hanging="360"/>
      </w:pPr>
      <w:rPr>
        <w:rFonts w:hint="default"/>
      </w:rPr>
    </w:lvl>
    <w:lvl w:ilvl="1" w:tplc="09CE9E2E" w:tentative="1">
      <w:start w:val="1"/>
      <w:numFmt w:val="lowerLetter"/>
      <w:lvlText w:val="%2."/>
      <w:lvlJc w:val="left"/>
      <w:pPr>
        <w:tabs>
          <w:tab w:val="num" w:pos="2160"/>
        </w:tabs>
        <w:ind w:left="2160" w:hanging="360"/>
      </w:pPr>
    </w:lvl>
    <w:lvl w:ilvl="2" w:tplc="BEAA0E42" w:tentative="1">
      <w:start w:val="1"/>
      <w:numFmt w:val="lowerRoman"/>
      <w:lvlText w:val="%3."/>
      <w:lvlJc w:val="right"/>
      <w:pPr>
        <w:tabs>
          <w:tab w:val="num" w:pos="2880"/>
        </w:tabs>
        <w:ind w:left="2880" w:hanging="180"/>
      </w:pPr>
    </w:lvl>
    <w:lvl w:ilvl="3" w:tplc="803054C2" w:tentative="1">
      <w:start w:val="1"/>
      <w:numFmt w:val="decimal"/>
      <w:lvlText w:val="%4."/>
      <w:lvlJc w:val="left"/>
      <w:pPr>
        <w:tabs>
          <w:tab w:val="num" w:pos="3600"/>
        </w:tabs>
        <w:ind w:left="3600" w:hanging="360"/>
      </w:pPr>
    </w:lvl>
    <w:lvl w:ilvl="4" w:tplc="005C0218" w:tentative="1">
      <w:start w:val="1"/>
      <w:numFmt w:val="lowerLetter"/>
      <w:lvlText w:val="%5."/>
      <w:lvlJc w:val="left"/>
      <w:pPr>
        <w:tabs>
          <w:tab w:val="num" w:pos="4320"/>
        </w:tabs>
        <w:ind w:left="4320" w:hanging="360"/>
      </w:pPr>
    </w:lvl>
    <w:lvl w:ilvl="5" w:tplc="9E884BE8" w:tentative="1">
      <w:start w:val="1"/>
      <w:numFmt w:val="lowerRoman"/>
      <w:lvlText w:val="%6."/>
      <w:lvlJc w:val="right"/>
      <w:pPr>
        <w:tabs>
          <w:tab w:val="num" w:pos="5040"/>
        </w:tabs>
        <w:ind w:left="5040" w:hanging="180"/>
      </w:pPr>
    </w:lvl>
    <w:lvl w:ilvl="6" w:tplc="721AD0B4" w:tentative="1">
      <w:start w:val="1"/>
      <w:numFmt w:val="decimal"/>
      <w:lvlText w:val="%7."/>
      <w:lvlJc w:val="left"/>
      <w:pPr>
        <w:tabs>
          <w:tab w:val="num" w:pos="5760"/>
        </w:tabs>
        <w:ind w:left="5760" w:hanging="360"/>
      </w:pPr>
    </w:lvl>
    <w:lvl w:ilvl="7" w:tplc="24D8CF88" w:tentative="1">
      <w:start w:val="1"/>
      <w:numFmt w:val="lowerLetter"/>
      <w:lvlText w:val="%8."/>
      <w:lvlJc w:val="left"/>
      <w:pPr>
        <w:tabs>
          <w:tab w:val="num" w:pos="6480"/>
        </w:tabs>
        <w:ind w:left="6480" w:hanging="360"/>
      </w:pPr>
    </w:lvl>
    <w:lvl w:ilvl="8" w:tplc="2C400C82" w:tentative="1">
      <w:start w:val="1"/>
      <w:numFmt w:val="lowerRoman"/>
      <w:lvlText w:val="%9."/>
      <w:lvlJc w:val="right"/>
      <w:pPr>
        <w:tabs>
          <w:tab w:val="num" w:pos="7200"/>
        </w:tabs>
        <w:ind w:left="7200" w:hanging="180"/>
      </w:pPr>
    </w:lvl>
  </w:abstractNum>
  <w:abstractNum w:abstractNumId="11" w15:restartNumberingAfterBreak="0">
    <w:nsid w:val="15C25EE3"/>
    <w:multiLevelType w:val="multilevel"/>
    <w:tmpl w:val="AECC537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7F0BF5"/>
    <w:multiLevelType w:val="hybridMultilevel"/>
    <w:tmpl w:val="DF206338"/>
    <w:lvl w:ilvl="0" w:tplc="B85AFE28">
      <w:start w:val="1"/>
      <w:numFmt w:val="bullet"/>
      <w:lvlText w:val=""/>
      <w:lvlJc w:val="left"/>
      <w:pPr>
        <w:tabs>
          <w:tab w:val="num" w:pos="270"/>
        </w:tabs>
        <w:ind w:left="270" w:hanging="360"/>
      </w:pPr>
      <w:rPr>
        <w:rFonts w:ascii="Symbol" w:hAnsi="Symbol" w:hint="default"/>
        <w:b w:val="0"/>
        <w:i w:val="0"/>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191F7A2C"/>
    <w:multiLevelType w:val="multilevel"/>
    <w:tmpl w:val="8370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A610B"/>
    <w:multiLevelType w:val="singleLevel"/>
    <w:tmpl w:val="6AA486B4"/>
    <w:lvl w:ilvl="0">
      <w:start w:val="1"/>
      <w:numFmt w:val="upperRoman"/>
      <w:pStyle w:val="Heading1"/>
      <w:lvlText w:val="%1."/>
      <w:lvlJc w:val="left"/>
      <w:pPr>
        <w:tabs>
          <w:tab w:val="num" w:pos="1440"/>
        </w:tabs>
        <w:ind w:left="1080" w:hanging="360"/>
      </w:pPr>
      <w:rPr>
        <w:rFonts w:hint="default"/>
      </w:rPr>
    </w:lvl>
  </w:abstractNum>
  <w:abstractNum w:abstractNumId="15" w15:restartNumberingAfterBreak="0">
    <w:nsid w:val="1B60568E"/>
    <w:multiLevelType w:val="singleLevel"/>
    <w:tmpl w:val="04090013"/>
    <w:lvl w:ilvl="0">
      <w:start w:val="5"/>
      <w:numFmt w:val="upperRoman"/>
      <w:lvlText w:val="%1."/>
      <w:lvlJc w:val="left"/>
      <w:pPr>
        <w:tabs>
          <w:tab w:val="num" w:pos="720"/>
        </w:tabs>
        <w:ind w:left="720" w:hanging="720"/>
      </w:pPr>
      <w:rPr>
        <w:rFonts w:hint="default"/>
      </w:rPr>
    </w:lvl>
  </w:abstractNum>
  <w:abstractNum w:abstractNumId="16" w15:restartNumberingAfterBreak="0">
    <w:nsid w:val="20A46EA1"/>
    <w:multiLevelType w:val="hybridMultilevel"/>
    <w:tmpl w:val="E800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C5449"/>
    <w:multiLevelType w:val="multilevel"/>
    <w:tmpl w:val="916C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9365E3"/>
    <w:multiLevelType w:val="multilevel"/>
    <w:tmpl w:val="E762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113BB9"/>
    <w:multiLevelType w:val="hybridMultilevel"/>
    <w:tmpl w:val="BB9E11EA"/>
    <w:lvl w:ilvl="0" w:tplc="524A3642">
      <w:start w:val="1"/>
      <w:numFmt w:val="lowerLetter"/>
      <w:lvlText w:val="%1."/>
      <w:lvlJc w:val="left"/>
      <w:pPr>
        <w:tabs>
          <w:tab w:val="num" w:pos="1080"/>
        </w:tabs>
        <w:ind w:left="1080" w:hanging="360"/>
      </w:pPr>
      <w:rPr>
        <w:rFonts w:hint="default"/>
      </w:rPr>
    </w:lvl>
    <w:lvl w:ilvl="1" w:tplc="E4B44C58" w:tentative="1">
      <w:start w:val="1"/>
      <w:numFmt w:val="lowerLetter"/>
      <w:lvlText w:val="%2."/>
      <w:lvlJc w:val="left"/>
      <w:pPr>
        <w:tabs>
          <w:tab w:val="num" w:pos="1440"/>
        </w:tabs>
        <w:ind w:left="1440" w:hanging="360"/>
      </w:pPr>
    </w:lvl>
    <w:lvl w:ilvl="2" w:tplc="5F2EDFF4" w:tentative="1">
      <w:start w:val="1"/>
      <w:numFmt w:val="lowerRoman"/>
      <w:lvlText w:val="%3."/>
      <w:lvlJc w:val="right"/>
      <w:pPr>
        <w:tabs>
          <w:tab w:val="num" w:pos="2160"/>
        </w:tabs>
        <w:ind w:left="2160" w:hanging="180"/>
      </w:pPr>
    </w:lvl>
    <w:lvl w:ilvl="3" w:tplc="39F4D6D0" w:tentative="1">
      <w:start w:val="1"/>
      <w:numFmt w:val="decimal"/>
      <w:lvlText w:val="%4."/>
      <w:lvlJc w:val="left"/>
      <w:pPr>
        <w:tabs>
          <w:tab w:val="num" w:pos="2880"/>
        </w:tabs>
        <w:ind w:left="2880" w:hanging="360"/>
      </w:pPr>
    </w:lvl>
    <w:lvl w:ilvl="4" w:tplc="99EC7094" w:tentative="1">
      <w:start w:val="1"/>
      <w:numFmt w:val="lowerLetter"/>
      <w:lvlText w:val="%5."/>
      <w:lvlJc w:val="left"/>
      <w:pPr>
        <w:tabs>
          <w:tab w:val="num" w:pos="3600"/>
        </w:tabs>
        <w:ind w:left="3600" w:hanging="360"/>
      </w:pPr>
    </w:lvl>
    <w:lvl w:ilvl="5" w:tplc="3C0E3966" w:tentative="1">
      <w:start w:val="1"/>
      <w:numFmt w:val="lowerRoman"/>
      <w:lvlText w:val="%6."/>
      <w:lvlJc w:val="right"/>
      <w:pPr>
        <w:tabs>
          <w:tab w:val="num" w:pos="4320"/>
        </w:tabs>
        <w:ind w:left="4320" w:hanging="180"/>
      </w:pPr>
    </w:lvl>
    <w:lvl w:ilvl="6" w:tplc="5D74885C" w:tentative="1">
      <w:start w:val="1"/>
      <w:numFmt w:val="decimal"/>
      <w:lvlText w:val="%7."/>
      <w:lvlJc w:val="left"/>
      <w:pPr>
        <w:tabs>
          <w:tab w:val="num" w:pos="5040"/>
        </w:tabs>
        <w:ind w:left="5040" w:hanging="360"/>
      </w:pPr>
    </w:lvl>
    <w:lvl w:ilvl="7" w:tplc="B3FAF3EE" w:tentative="1">
      <w:start w:val="1"/>
      <w:numFmt w:val="lowerLetter"/>
      <w:lvlText w:val="%8."/>
      <w:lvlJc w:val="left"/>
      <w:pPr>
        <w:tabs>
          <w:tab w:val="num" w:pos="5760"/>
        </w:tabs>
        <w:ind w:left="5760" w:hanging="360"/>
      </w:pPr>
    </w:lvl>
    <w:lvl w:ilvl="8" w:tplc="84369DB2" w:tentative="1">
      <w:start w:val="1"/>
      <w:numFmt w:val="lowerRoman"/>
      <w:lvlText w:val="%9."/>
      <w:lvlJc w:val="right"/>
      <w:pPr>
        <w:tabs>
          <w:tab w:val="num" w:pos="6480"/>
        </w:tabs>
        <w:ind w:left="6480" w:hanging="180"/>
      </w:pPr>
    </w:lvl>
  </w:abstractNum>
  <w:abstractNum w:abstractNumId="20" w15:restartNumberingAfterBreak="0">
    <w:nsid w:val="2ED96BAE"/>
    <w:multiLevelType w:val="hybridMultilevel"/>
    <w:tmpl w:val="825451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C1DF1"/>
    <w:multiLevelType w:val="hybridMultilevel"/>
    <w:tmpl w:val="AECC5378"/>
    <w:lvl w:ilvl="0" w:tplc="FFFFFFFF">
      <w:start w:val="1"/>
      <w:numFmt w:val="lowerLetter"/>
      <w:lvlText w:val="%1."/>
      <w:lvlJc w:val="left"/>
      <w:pPr>
        <w:tabs>
          <w:tab w:val="num" w:pos="1080"/>
        </w:tabs>
        <w:ind w:left="1080" w:hanging="360"/>
      </w:pPr>
      <w:rPr>
        <w:rFonts w:hint="default"/>
      </w:rPr>
    </w:lvl>
    <w:lvl w:ilvl="1" w:tplc="EC02A1B2">
      <w:start w:val="1"/>
      <w:numFmt w:val="lowerLetter"/>
      <w:lvlText w:val="%2."/>
      <w:lvlJc w:val="left"/>
      <w:pPr>
        <w:tabs>
          <w:tab w:val="num" w:pos="1080"/>
        </w:tabs>
        <w:ind w:left="108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57509A6"/>
    <w:multiLevelType w:val="multilevel"/>
    <w:tmpl w:val="C5C0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EE22F9"/>
    <w:multiLevelType w:val="hybridMultilevel"/>
    <w:tmpl w:val="C8E24202"/>
    <w:lvl w:ilvl="0" w:tplc="F9362F2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996D35"/>
    <w:multiLevelType w:val="hybridMultilevel"/>
    <w:tmpl w:val="C0C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B64A7"/>
    <w:multiLevelType w:val="hybridMultilevel"/>
    <w:tmpl w:val="620E2E24"/>
    <w:lvl w:ilvl="0" w:tplc="04090019">
      <w:start w:val="1"/>
      <w:numFmt w:val="lowerLetter"/>
      <w:lvlText w:val="%1."/>
      <w:lvlJc w:val="left"/>
      <w:pPr>
        <w:tabs>
          <w:tab w:val="num" w:pos="1080"/>
        </w:tabs>
        <w:ind w:left="1080" w:hanging="360"/>
      </w:pPr>
      <w:rPr>
        <w:rFonts w:hint="default"/>
        <w:b w:val="0"/>
        <w:i w:val="0"/>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6" w15:restartNumberingAfterBreak="0">
    <w:nsid w:val="400F31F4"/>
    <w:multiLevelType w:val="multilevel"/>
    <w:tmpl w:val="102C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CA4518"/>
    <w:multiLevelType w:val="multilevel"/>
    <w:tmpl w:val="E312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C07CF3"/>
    <w:multiLevelType w:val="hybridMultilevel"/>
    <w:tmpl w:val="1B3051F4"/>
    <w:lvl w:ilvl="0" w:tplc="74E4BF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6246E6"/>
    <w:multiLevelType w:val="singleLevel"/>
    <w:tmpl w:val="67861186"/>
    <w:lvl w:ilvl="0">
      <w:start w:val="1"/>
      <w:numFmt w:val="decimal"/>
      <w:lvlText w:val="%1."/>
      <w:lvlJc w:val="left"/>
      <w:pPr>
        <w:tabs>
          <w:tab w:val="num" w:pos="1440"/>
        </w:tabs>
        <w:ind w:left="1440" w:hanging="720"/>
      </w:pPr>
      <w:rPr>
        <w:rFonts w:hint="default"/>
      </w:rPr>
    </w:lvl>
  </w:abstractNum>
  <w:abstractNum w:abstractNumId="30" w15:restartNumberingAfterBreak="0">
    <w:nsid w:val="560C5132"/>
    <w:multiLevelType w:val="singleLevel"/>
    <w:tmpl w:val="04090019"/>
    <w:lvl w:ilvl="0">
      <w:start w:val="1"/>
      <w:numFmt w:val="lowerLetter"/>
      <w:lvlText w:val="%1."/>
      <w:lvlJc w:val="left"/>
      <w:pPr>
        <w:ind w:left="720" w:hanging="360"/>
      </w:pPr>
      <w:rPr>
        <w:rFonts w:hint="default"/>
      </w:rPr>
    </w:lvl>
  </w:abstractNum>
  <w:abstractNum w:abstractNumId="31" w15:restartNumberingAfterBreak="0">
    <w:nsid w:val="57E5390B"/>
    <w:multiLevelType w:val="hybridMultilevel"/>
    <w:tmpl w:val="4F304D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8405C2C"/>
    <w:multiLevelType w:val="multilevel"/>
    <w:tmpl w:val="DF206338"/>
    <w:lvl w:ilvl="0">
      <w:start w:val="1"/>
      <w:numFmt w:val="bullet"/>
      <w:lvlText w:val=""/>
      <w:lvlJc w:val="left"/>
      <w:pPr>
        <w:tabs>
          <w:tab w:val="num" w:pos="1080"/>
        </w:tabs>
        <w:ind w:left="1044" w:hanging="324"/>
      </w:pPr>
      <w:rPr>
        <w:rFonts w:ascii="Symbol" w:hAnsi="Symbol" w:hint="default"/>
        <w:b w:val="0"/>
        <w:i w:val="0"/>
        <w:sz w:val="20"/>
      </w:rPr>
    </w:lvl>
    <w:lvl w:ilvl="1">
      <w:start w:val="1"/>
      <w:numFmt w:val="bullet"/>
      <w:lvlText w:val="o"/>
      <w:lvlJc w:val="left"/>
      <w:pPr>
        <w:tabs>
          <w:tab w:val="num" w:pos="1350"/>
        </w:tabs>
        <w:ind w:left="1350" w:hanging="360"/>
      </w:pPr>
      <w:rPr>
        <w:rFonts w:ascii="Courier New" w:hAnsi="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3" w15:restartNumberingAfterBreak="0">
    <w:nsid w:val="5A827361"/>
    <w:multiLevelType w:val="hybridMultilevel"/>
    <w:tmpl w:val="2B5007D0"/>
    <w:lvl w:ilvl="0" w:tplc="21A89404">
      <w:start w:val="1"/>
      <w:numFmt w:val="lowerLetter"/>
      <w:lvlText w:val="%1."/>
      <w:lvlJc w:val="left"/>
      <w:pPr>
        <w:tabs>
          <w:tab w:val="num" w:pos="1080"/>
        </w:tabs>
        <w:ind w:left="1080" w:hanging="360"/>
      </w:pPr>
      <w:rPr>
        <w:rFonts w:hint="default"/>
      </w:rPr>
    </w:lvl>
    <w:lvl w:ilvl="1" w:tplc="E94ED626" w:tentative="1">
      <w:start w:val="1"/>
      <w:numFmt w:val="lowerLetter"/>
      <w:lvlText w:val="%2."/>
      <w:lvlJc w:val="left"/>
      <w:pPr>
        <w:tabs>
          <w:tab w:val="num" w:pos="1440"/>
        </w:tabs>
        <w:ind w:left="1440" w:hanging="360"/>
      </w:pPr>
    </w:lvl>
    <w:lvl w:ilvl="2" w:tplc="FEB4D8FE" w:tentative="1">
      <w:start w:val="1"/>
      <w:numFmt w:val="lowerRoman"/>
      <w:lvlText w:val="%3."/>
      <w:lvlJc w:val="right"/>
      <w:pPr>
        <w:tabs>
          <w:tab w:val="num" w:pos="2160"/>
        </w:tabs>
        <w:ind w:left="2160" w:hanging="180"/>
      </w:pPr>
    </w:lvl>
    <w:lvl w:ilvl="3" w:tplc="1B5CE152" w:tentative="1">
      <w:start w:val="1"/>
      <w:numFmt w:val="decimal"/>
      <w:lvlText w:val="%4."/>
      <w:lvlJc w:val="left"/>
      <w:pPr>
        <w:tabs>
          <w:tab w:val="num" w:pos="2880"/>
        </w:tabs>
        <w:ind w:left="2880" w:hanging="360"/>
      </w:pPr>
    </w:lvl>
    <w:lvl w:ilvl="4" w:tplc="8178745E" w:tentative="1">
      <w:start w:val="1"/>
      <w:numFmt w:val="lowerLetter"/>
      <w:lvlText w:val="%5."/>
      <w:lvlJc w:val="left"/>
      <w:pPr>
        <w:tabs>
          <w:tab w:val="num" w:pos="3600"/>
        </w:tabs>
        <w:ind w:left="3600" w:hanging="360"/>
      </w:pPr>
    </w:lvl>
    <w:lvl w:ilvl="5" w:tplc="C99268E4" w:tentative="1">
      <w:start w:val="1"/>
      <w:numFmt w:val="lowerRoman"/>
      <w:lvlText w:val="%6."/>
      <w:lvlJc w:val="right"/>
      <w:pPr>
        <w:tabs>
          <w:tab w:val="num" w:pos="4320"/>
        </w:tabs>
        <w:ind w:left="4320" w:hanging="180"/>
      </w:pPr>
    </w:lvl>
    <w:lvl w:ilvl="6" w:tplc="5F28DB4C" w:tentative="1">
      <w:start w:val="1"/>
      <w:numFmt w:val="decimal"/>
      <w:lvlText w:val="%7."/>
      <w:lvlJc w:val="left"/>
      <w:pPr>
        <w:tabs>
          <w:tab w:val="num" w:pos="5040"/>
        </w:tabs>
        <w:ind w:left="5040" w:hanging="360"/>
      </w:pPr>
    </w:lvl>
    <w:lvl w:ilvl="7" w:tplc="9FC6DFC6" w:tentative="1">
      <w:start w:val="1"/>
      <w:numFmt w:val="lowerLetter"/>
      <w:lvlText w:val="%8."/>
      <w:lvlJc w:val="left"/>
      <w:pPr>
        <w:tabs>
          <w:tab w:val="num" w:pos="5760"/>
        </w:tabs>
        <w:ind w:left="5760" w:hanging="360"/>
      </w:pPr>
    </w:lvl>
    <w:lvl w:ilvl="8" w:tplc="6B262D7A" w:tentative="1">
      <w:start w:val="1"/>
      <w:numFmt w:val="lowerRoman"/>
      <w:lvlText w:val="%9."/>
      <w:lvlJc w:val="right"/>
      <w:pPr>
        <w:tabs>
          <w:tab w:val="num" w:pos="6480"/>
        </w:tabs>
        <w:ind w:left="6480" w:hanging="180"/>
      </w:pPr>
    </w:lvl>
  </w:abstractNum>
  <w:abstractNum w:abstractNumId="34" w15:restartNumberingAfterBreak="0">
    <w:nsid w:val="5D0F41BC"/>
    <w:multiLevelType w:val="hybridMultilevel"/>
    <w:tmpl w:val="308256EE"/>
    <w:lvl w:ilvl="0" w:tplc="3D08DEBA">
      <w:start w:val="1"/>
      <w:numFmt w:val="lowerLetter"/>
      <w:lvlText w:val="%1."/>
      <w:lvlJc w:val="left"/>
      <w:pPr>
        <w:tabs>
          <w:tab w:val="num" w:pos="1800"/>
        </w:tabs>
        <w:ind w:left="1800" w:hanging="360"/>
      </w:pPr>
      <w:rPr>
        <w:rFonts w:hint="default"/>
      </w:rPr>
    </w:lvl>
    <w:lvl w:ilvl="1" w:tplc="11A40C28" w:tentative="1">
      <w:start w:val="1"/>
      <w:numFmt w:val="lowerLetter"/>
      <w:lvlText w:val="%2."/>
      <w:lvlJc w:val="left"/>
      <w:pPr>
        <w:tabs>
          <w:tab w:val="num" w:pos="1440"/>
        </w:tabs>
        <w:ind w:left="1440" w:hanging="360"/>
      </w:pPr>
    </w:lvl>
    <w:lvl w:ilvl="2" w:tplc="A5ECC7CA" w:tentative="1">
      <w:start w:val="1"/>
      <w:numFmt w:val="lowerRoman"/>
      <w:lvlText w:val="%3."/>
      <w:lvlJc w:val="right"/>
      <w:pPr>
        <w:tabs>
          <w:tab w:val="num" w:pos="2160"/>
        </w:tabs>
        <w:ind w:left="2160" w:hanging="180"/>
      </w:pPr>
    </w:lvl>
    <w:lvl w:ilvl="3" w:tplc="0B1A43EC" w:tentative="1">
      <w:start w:val="1"/>
      <w:numFmt w:val="decimal"/>
      <w:lvlText w:val="%4."/>
      <w:lvlJc w:val="left"/>
      <w:pPr>
        <w:tabs>
          <w:tab w:val="num" w:pos="2880"/>
        </w:tabs>
        <w:ind w:left="2880" w:hanging="360"/>
      </w:pPr>
    </w:lvl>
    <w:lvl w:ilvl="4" w:tplc="424E1BD0" w:tentative="1">
      <w:start w:val="1"/>
      <w:numFmt w:val="lowerLetter"/>
      <w:lvlText w:val="%5."/>
      <w:lvlJc w:val="left"/>
      <w:pPr>
        <w:tabs>
          <w:tab w:val="num" w:pos="3600"/>
        </w:tabs>
        <w:ind w:left="3600" w:hanging="360"/>
      </w:pPr>
    </w:lvl>
    <w:lvl w:ilvl="5" w:tplc="63309150" w:tentative="1">
      <w:start w:val="1"/>
      <w:numFmt w:val="lowerRoman"/>
      <w:lvlText w:val="%6."/>
      <w:lvlJc w:val="right"/>
      <w:pPr>
        <w:tabs>
          <w:tab w:val="num" w:pos="4320"/>
        </w:tabs>
        <w:ind w:left="4320" w:hanging="180"/>
      </w:pPr>
    </w:lvl>
    <w:lvl w:ilvl="6" w:tplc="20245C2C" w:tentative="1">
      <w:start w:val="1"/>
      <w:numFmt w:val="decimal"/>
      <w:lvlText w:val="%7."/>
      <w:lvlJc w:val="left"/>
      <w:pPr>
        <w:tabs>
          <w:tab w:val="num" w:pos="5040"/>
        </w:tabs>
        <w:ind w:left="5040" w:hanging="360"/>
      </w:pPr>
    </w:lvl>
    <w:lvl w:ilvl="7" w:tplc="78FE0A10" w:tentative="1">
      <w:start w:val="1"/>
      <w:numFmt w:val="lowerLetter"/>
      <w:lvlText w:val="%8."/>
      <w:lvlJc w:val="left"/>
      <w:pPr>
        <w:tabs>
          <w:tab w:val="num" w:pos="5760"/>
        </w:tabs>
        <w:ind w:left="5760" w:hanging="360"/>
      </w:pPr>
    </w:lvl>
    <w:lvl w:ilvl="8" w:tplc="7A94DADE" w:tentative="1">
      <w:start w:val="1"/>
      <w:numFmt w:val="lowerRoman"/>
      <w:lvlText w:val="%9."/>
      <w:lvlJc w:val="right"/>
      <w:pPr>
        <w:tabs>
          <w:tab w:val="num" w:pos="6480"/>
        </w:tabs>
        <w:ind w:left="6480" w:hanging="180"/>
      </w:pPr>
    </w:lvl>
  </w:abstractNum>
  <w:abstractNum w:abstractNumId="35" w15:restartNumberingAfterBreak="0">
    <w:nsid w:val="5E220B89"/>
    <w:multiLevelType w:val="hybridMultilevel"/>
    <w:tmpl w:val="4D4A6A2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E4D08AB"/>
    <w:multiLevelType w:val="hybridMultilevel"/>
    <w:tmpl w:val="6C08F8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1B2351C"/>
    <w:multiLevelType w:val="hybridMultilevel"/>
    <w:tmpl w:val="8698DACC"/>
    <w:lvl w:ilvl="0" w:tplc="9E524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215D7"/>
    <w:multiLevelType w:val="hybridMultilevel"/>
    <w:tmpl w:val="405098BE"/>
    <w:lvl w:ilvl="0" w:tplc="00144A5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E3568"/>
    <w:multiLevelType w:val="hybridMultilevel"/>
    <w:tmpl w:val="3380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B4830"/>
    <w:multiLevelType w:val="hybridMultilevel"/>
    <w:tmpl w:val="38AEF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A0A51C1"/>
    <w:multiLevelType w:val="hybridMultilevel"/>
    <w:tmpl w:val="2586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657FF3"/>
    <w:multiLevelType w:val="hybridMultilevel"/>
    <w:tmpl w:val="DF16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70AE1"/>
    <w:multiLevelType w:val="hybridMultilevel"/>
    <w:tmpl w:val="0CEC1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D523991"/>
    <w:multiLevelType w:val="hybridMultilevel"/>
    <w:tmpl w:val="8B98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05377"/>
    <w:multiLevelType w:val="hybridMultilevel"/>
    <w:tmpl w:val="8E3A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54692"/>
    <w:multiLevelType w:val="hybridMultilevel"/>
    <w:tmpl w:val="DF206338"/>
    <w:lvl w:ilvl="0" w:tplc="C832C34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14"/>
  </w:num>
  <w:num w:numId="2">
    <w:abstractNumId w:val="30"/>
  </w:num>
  <w:num w:numId="3">
    <w:abstractNumId w:val="2"/>
  </w:num>
  <w:num w:numId="4">
    <w:abstractNumId w:val="3"/>
  </w:num>
  <w:num w:numId="5">
    <w:abstractNumId w:val="15"/>
  </w:num>
  <w:num w:numId="6">
    <w:abstractNumId w:val="29"/>
  </w:num>
  <w:num w:numId="7">
    <w:abstractNumId w:val="19"/>
  </w:num>
  <w:num w:numId="8">
    <w:abstractNumId w:val="33"/>
  </w:num>
  <w:num w:numId="9">
    <w:abstractNumId w:val="10"/>
  </w:num>
  <w:num w:numId="10">
    <w:abstractNumId w:val="34"/>
  </w:num>
  <w:num w:numId="11">
    <w:abstractNumId w:val="21"/>
  </w:num>
  <w:num w:numId="12">
    <w:abstractNumId w:val="12"/>
  </w:num>
  <w:num w:numId="13">
    <w:abstractNumId w:val="46"/>
  </w:num>
  <w:num w:numId="14">
    <w:abstractNumId w:val="9"/>
  </w:num>
  <w:num w:numId="15">
    <w:abstractNumId w:val="31"/>
  </w:num>
  <w:num w:numId="16">
    <w:abstractNumId w:val="36"/>
  </w:num>
  <w:num w:numId="17">
    <w:abstractNumId w:val="32"/>
  </w:num>
  <w:num w:numId="18">
    <w:abstractNumId w:val="25"/>
  </w:num>
  <w:num w:numId="19">
    <w:abstractNumId w:val="11"/>
  </w:num>
  <w:num w:numId="20">
    <w:abstractNumId w:val="8"/>
  </w:num>
  <w:num w:numId="21">
    <w:abstractNumId w:val="23"/>
  </w:num>
  <w:num w:numId="22">
    <w:abstractNumId w:val="37"/>
  </w:num>
  <w:num w:numId="23">
    <w:abstractNumId w:val="35"/>
  </w:num>
  <w:num w:numId="24">
    <w:abstractNumId w:val="0"/>
  </w:num>
  <w:num w:numId="25">
    <w:abstractNumId w:val="28"/>
  </w:num>
  <w:num w:numId="26">
    <w:abstractNumId w:val="20"/>
  </w:num>
  <w:num w:numId="27">
    <w:abstractNumId w:val="5"/>
  </w:num>
  <w:num w:numId="28">
    <w:abstractNumId w:val="39"/>
  </w:num>
  <w:num w:numId="29">
    <w:abstractNumId w:val="24"/>
  </w:num>
  <w:num w:numId="30">
    <w:abstractNumId w:val="4"/>
  </w:num>
  <w:num w:numId="31">
    <w:abstractNumId w:val="45"/>
  </w:num>
  <w:num w:numId="32">
    <w:abstractNumId w:val="38"/>
  </w:num>
  <w:num w:numId="33">
    <w:abstractNumId w:val="44"/>
  </w:num>
  <w:num w:numId="34">
    <w:abstractNumId w:val="40"/>
  </w:num>
  <w:num w:numId="35">
    <w:abstractNumId w:val="16"/>
  </w:num>
  <w:num w:numId="36">
    <w:abstractNumId w:val="42"/>
  </w:num>
  <w:num w:numId="37">
    <w:abstractNumId w:val="43"/>
  </w:num>
  <w:num w:numId="38">
    <w:abstractNumId w:val="41"/>
  </w:num>
  <w:num w:numId="39">
    <w:abstractNumId w:val="26"/>
  </w:num>
  <w:num w:numId="40">
    <w:abstractNumId w:val="7"/>
  </w:num>
  <w:num w:numId="41">
    <w:abstractNumId w:val="27"/>
  </w:num>
  <w:num w:numId="42">
    <w:abstractNumId w:val="1"/>
  </w:num>
  <w:num w:numId="43">
    <w:abstractNumId w:val="6"/>
  </w:num>
  <w:num w:numId="44">
    <w:abstractNumId w:val="18"/>
  </w:num>
  <w:num w:numId="45">
    <w:abstractNumId w:val="17"/>
  </w:num>
  <w:num w:numId="46">
    <w:abstractNumId w:val="22"/>
  </w:num>
  <w:num w:numId="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w15:presenceInfo w15:providerId="None" w15:userId="rebe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F2"/>
    <w:rsid w:val="00000E7A"/>
    <w:rsid w:val="000025A0"/>
    <w:rsid w:val="00005242"/>
    <w:rsid w:val="0000608F"/>
    <w:rsid w:val="00006A13"/>
    <w:rsid w:val="00010A59"/>
    <w:rsid w:val="00011E70"/>
    <w:rsid w:val="00014BD7"/>
    <w:rsid w:val="0001535B"/>
    <w:rsid w:val="00016152"/>
    <w:rsid w:val="00021B17"/>
    <w:rsid w:val="000246C4"/>
    <w:rsid w:val="00024E14"/>
    <w:rsid w:val="0003250F"/>
    <w:rsid w:val="00035810"/>
    <w:rsid w:val="000412B3"/>
    <w:rsid w:val="00042A09"/>
    <w:rsid w:val="000445AA"/>
    <w:rsid w:val="00056B18"/>
    <w:rsid w:val="00067E4A"/>
    <w:rsid w:val="00070269"/>
    <w:rsid w:val="000709E2"/>
    <w:rsid w:val="000747D0"/>
    <w:rsid w:val="00076BC1"/>
    <w:rsid w:val="00076E2D"/>
    <w:rsid w:val="00081E64"/>
    <w:rsid w:val="00086EEF"/>
    <w:rsid w:val="00092414"/>
    <w:rsid w:val="0009401E"/>
    <w:rsid w:val="00096C3F"/>
    <w:rsid w:val="00096D38"/>
    <w:rsid w:val="000A2A1A"/>
    <w:rsid w:val="000A6ADB"/>
    <w:rsid w:val="000B0131"/>
    <w:rsid w:val="000B25F9"/>
    <w:rsid w:val="000B2E9C"/>
    <w:rsid w:val="000B33EC"/>
    <w:rsid w:val="000B3DBE"/>
    <w:rsid w:val="000B58A7"/>
    <w:rsid w:val="000C0121"/>
    <w:rsid w:val="000C09E6"/>
    <w:rsid w:val="000C19C7"/>
    <w:rsid w:val="000C1E88"/>
    <w:rsid w:val="000C33A0"/>
    <w:rsid w:val="000C47B5"/>
    <w:rsid w:val="000C6B56"/>
    <w:rsid w:val="000D0C77"/>
    <w:rsid w:val="000D1FF0"/>
    <w:rsid w:val="000D265A"/>
    <w:rsid w:val="000D290C"/>
    <w:rsid w:val="000E0CE6"/>
    <w:rsid w:val="000E10AD"/>
    <w:rsid w:val="000E1355"/>
    <w:rsid w:val="000E2644"/>
    <w:rsid w:val="000E2D10"/>
    <w:rsid w:val="000E4D11"/>
    <w:rsid w:val="000E4F9A"/>
    <w:rsid w:val="000E5198"/>
    <w:rsid w:val="000E665D"/>
    <w:rsid w:val="000F23B8"/>
    <w:rsid w:val="000F3F41"/>
    <w:rsid w:val="000F69C3"/>
    <w:rsid w:val="000F69E9"/>
    <w:rsid w:val="000F78A2"/>
    <w:rsid w:val="00102543"/>
    <w:rsid w:val="00104285"/>
    <w:rsid w:val="0011145B"/>
    <w:rsid w:val="00122F69"/>
    <w:rsid w:val="00124ED4"/>
    <w:rsid w:val="0012553B"/>
    <w:rsid w:val="00125FC4"/>
    <w:rsid w:val="00131B6D"/>
    <w:rsid w:val="00135512"/>
    <w:rsid w:val="001416B8"/>
    <w:rsid w:val="00142B31"/>
    <w:rsid w:val="00142E7E"/>
    <w:rsid w:val="0014714D"/>
    <w:rsid w:val="0014725E"/>
    <w:rsid w:val="001507C8"/>
    <w:rsid w:val="00151021"/>
    <w:rsid w:val="001529E2"/>
    <w:rsid w:val="00160487"/>
    <w:rsid w:val="001630BE"/>
    <w:rsid w:val="0016729B"/>
    <w:rsid w:val="001676C1"/>
    <w:rsid w:val="0017149E"/>
    <w:rsid w:val="00176B86"/>
    <w:rsid w:val="001770FA"/>
    <w:rsid w:val="00177F48"/>
    <w:rsid w:val="0018055B"/>
    <w:rsid w:val="0018325E"/>
    <w:rsid w:val="00184639"/>
    <w:rsid w:val="00184A50"/>
    <w:rsid w:val="00184D27"/>
    <w:rsid w:val="00184DE2"/>
    <w:rsid w:val="00193F9A"/>
    <w:rsid w:val="0019672A"/>
    <w:rsid w:val="001A70F8"/>
    <w:rsid w:val="001A773D"/>
    <w:rsid w:val="001A7C18"/>
    <w:rsid w:val="001B13EC"/>
    <w:rsid w:val="001B46CF"/>
    <w:rsid w:val="001B542B"/>
    <w:rsid w:val="001B7041"/>
    <w:rsid w:val="001C4E5F"/>
    <w:rsid w:val="001D7004"/>
    <w:rsid w:val="001E3B62"/>
    <w:rsid w:val="001E4059"/>
    <w:rsid w:val="001E734F"/>
    <w:rsid w:val="001F08A6"/>
    <w:rsid w:val="001F0A77"/>
    <w:rsid w:val="001F1227"/>
    <w:rsid w:val="001F29A8"/>
    <w:rsid w:val="001F3F22"/>
    <w:rsid w:val="001F622B"/>
    <w:rsid w:val="001F69E0"/>
    <w:rsid w:val="0020167D"/>
    <w:rsid w:val="00201C64"/>
    <w:rsid w:val="00201CC6"/>
    <w:rsid w:val="00202BE1"/>
    <w:rsid w:val="00202D1B"/>
    <w:rsid w:val="00206499"/>
    <w:rsid w:val="00207176"/>
    <w:rsid w:val="00207394"/>
    <w:rsid w:val="0020780E"/>
    <w:rsid w:val="002110AF"/>
    <w:rsid w:val="00211B08"/>
    <w:rsid w:val="00213ABA"/>
    <w:rsid w:val="0021421A"/>
    <w:rsid w:val="00217DCC"/>
    <w:rsid w:val="0022237A"/>
    <w:rsid w:val="00222649"/>
    <w:rsid w:val="00222B4E"/>
    <w:rsid w:val="00227180"/>
    <w:rsid w:val="00230CEF"/>
    <w:rsid w:val="002327C0"/>
    <w:rsid w:val="002340FC"/>
    <w:rsid w:val="0023427F"/>
    <w:rsid w:val="00235980"/>
    <w:rsid w:val="00235D15"/>
    <w:rsid w:val="0023797B"/>
    <w:rsid w:val="002432FD"/>
    <w:rsid w:val="00245C9D"/>
    <w:rsid w:val="00250089"/>
    <w:rsid w:val="00254C50"/>
    <w:rsid w:val="002559D9"/>
    <w:rsid w:val="00256ABC"/>
    <w:rsid w:val="00257B6F"/>
    <w:rsid w:val="00257F04"/>
    <w:rsid w:val="002635E2"/>
    <w:rsid w:val="00264501"/>
    <w:rsid w:val="00264B60"/>
    <w:rsid w:val="0026760F"/>
    <w:rsid w:val="00267872"/>
    <w:rsid w:val="00267A0D"/>
    <w:rsid w:val="00271726"/>
    <w:rsid w:val="00272087"/>
    <w:rsid w:val="00272401"/>
    <w:rsid w:val="00274BE8"/>
    <w:rsid w:val="00275456"/>
    <w:rsid w:val="0027589A"/>
    <w:rsid w:val="0027645C"/>
    <w:rsid w:val="002773BF"/>
    <w:rsid w:val="00281B57"/>
    <w:rsid w:val="00283D7B"/>
    <w:rsid w:val="00285003"/>
    <w:rsid w:val="00286EE1"/>
    <w:rsid w:val="00290680"/>
    <w:rsid w:val="0029107F"/>
    <w:rsid w:val="00291211"/>
    <w:rsid w:val="0029189D"/>
    <w:rsid w:val="00292957"/>
    <w:rsid w:val="002931E7"/>
    <w:rsid w:val="002969A5"/>
    <w:rsid w:val="00297BA2"/>
    <w:rsid w:val="002A02AE"/>
    <w:rsid w:val="002A085A"/>
    <w:rsid w:val="002A105E"/>
    <w:rsid w:val="002A14C7"/>
    <w:rsid w:val="002A2D30"/>
    <w:rsid w:val="002A3230"/>
    <w:rsid w:val="002A64A1"/>
    <w:rsid w:val="002A67C0"/>
    <w:rsid w:val="002B1B7A"/>
    <w:rsid w:val="002B52AD"/>
    <w:rsid w:val="002B6066"/>
    <w:rsid w:val="002B6479"/>
    <w:rsid w:val="002B7274"/>
    <w:rsid w:val="002C03B8"/>
    <w:rsid w:val="002C27E0"/>
    <w:rsid w:val="002C39FA"/>
    <w:rsid w:val="002C4D12"/>
    <w:rsid w:val="002C4F01"/>
    <w:rsid w:val="002C5C31"/>
    <w:rsid w:val="002C5DD3"/>
    <w:rsid w:val="002C6BDD"/>
    <w:rsid w:val="002D0C1C"/>
    <w:rsid w:val="002D1F7B"/>
    <w:rsid w:val="002D3A61"/>
    <w:rsid w:val="002D5AF2"/>
    <w:rsid w:val="002D60D3"/>
    <w:rsid w:val="002D7A59"/>
    <w:rsid w:val="002E0B95"/>
    <w:rsid w:val="002E6E3E"/>
    <w:rsid w:val="002E6E9C"/>
    <w:rsid w:val="002F257D"/>
    <w:rsid w:val="002F2E55"/>
    <w:rsid w:val="002F7F6F"/>
    <w:rsid w:val="003000D6"/>
    <w:rsid w:val="00300A9F"/>
    <w:rsid w:val="00301A8C"/>
    <w:rsid w:val="00301BEF"/>
    <w:rsid w:val="003039D0"/>
    <w:rsid w:val="003059D4"/>
    <w:rsid w:val="003063F7"/>
    <w:rsid w:val="00310CA8"/>
    <w:rsid w:val="00311209"/>
    <w:rsid w:val="0031153D"/>
    <w:rsid w:val="003131ED"/>
    <w:rsid w:val="0031377D"/>
    <w:rsid w:val="00314A7D"/>
    <w:rsid w:val="003151EF"/>
    <w:rsid w:val="00317408"/>
    <w:rsid w:val="00320C8E"/>
    <w:rsid w:val="00324A07"/>
    <w:rsid w:val="00326AF3"/>
    <w:rsid w:val="003279A4"/>
    <w:rsid w:val="003316F3"/>
    <w:rsid w:val="00331E17"/>
    <w:rsid w:val="00336004"/>
    <w:rsid w:val="00340353"/>
    <w:rsid w:val="0034117F"/>
    <w:rsid w:val="00347BB6"/>
    <w:rsid w:val="00352344"/>
    <w:rsid w:val="0035344F"/>
    <w:rsid w:val="00353A59"/>
    <w:rsid w:val="00354774"/>
    <w:rsid w:val="003629E6"/>
    <w:rsid w:val="00367052"/>
    <w:rsid w:val="00371B55"/>
    <w:rsid w:val="00371C19"/>
    <w:rsid w:val="00377E63"/>
    <w:rsid w:val="00380889"/>
    <w:rsid w:val="00382183"/>
    <w:rsid w:val="003849BE"/>
    <w:rsid w:val="00387D25"/>
    <w:rsid w:val="00391354"/>
    <w:rsid w:val="003919D9"/>
    <w:rsid w:val="00394BB3"/>
    <w:rsid w:val="003A1DA4"/>
    <w:rsid w:val="003A42F8"/>
    <w:rsid w:val="003A5EEA"/>
    <w:rsid w:val="003A6920"/>
    <w:rsid w:val="003B1509"/>
    <w:rsid w:val="003B2DF9"/>
    <w:rsid w:val="003B4303"/>
    <w:rsid w:val="003B5743"/>
    <w:rsid w:val="003B5A50"/>
    <w:rsid w:val="003B6A03"/>
    <w:rsid w:val="003C1DDE"/>
    <w:rsid w:val="003C69CF"/>
    <w:rsid w:val="003D15CB"/>
    <w:rsid w:val="003D4126"/>
    <w:rsid w:val="003E02E3"/>
    <w:rsid w:val="003E0B50"/>
    <w:rsid w:val="003E36B9"/>
    <w:rsid w:val="003E3FD6"/>
    <w:rsid w:val="003E4355"/>
    <w:rsid w:val="003E6C48"/>
    <w:rsid w:val="003E7B5E"/>
    <w:rsid w:val="003F0F99"/>
    <w:rsid w:val="003F108B"/>
    <w:rsid w:val="003F3A2C"/>
    <w:rsid w:val="003F4171"/>
    <w:rsid w:val="003F72B2"/>
    <w:rsid w:val="00402520"/>
    <w:rsid w:val="00402ADA"/>
    <w:rsid w:val="00411E79"/>
    <w:rsid w:val="00412FBF"/>
    <w:rsid w:val="0041507F"/>
    <w:rsid w:val="00415CA5"/>
    <w:rsid w:val="00415F7E"/>
    <w:rsid w:val="00417C67"/>
    <w:rsid w:val="00417DAB"/>
    <w:rsid w:val="00420CB7"/>
    <w:rsid w:val="00421D3B"/>
    <w:rsid w:val="00422FC5"/>
    <w:rsid w:val="00423A4D"/>
    <w:rsid w:val="00425D87"/>
    <w:rsid w:val="00430E8E"/>
    <w:rsid w:val="004331BA"/>
    <w:rsid w:val="0043362F"/>
    <w:rsid w:val="00435856"/>
    <w:rsid w:val="004376DF"/>
    <w:rsid w:val="0043784A"/>
    <w:rsid w:val="004420C0"/>
    <w:rsid w:val="00445859"/>
    <w:rsid w:val="00447259"/>
    <w:rsid w:val="004534B7"/>
    <w:rsid w:val="00454AFB"/>
    <w:rsid w:val="00456B1B"/>
    <w:rsid w:val="00463CE0"/>
    <w:rsid w:val="00465EDF"/>
    <w:rsid w:val="004665AE"/>
    <w:rsid w:val="004700FC"/>
    <w:rsid w:val="00470BD7"/>
    <w:rsid w:val="00472D30"/>
    <w:rsid w:val="0047323B"/>
    <w:rsid w:val="004750B6"/>
    <w:rsid w:val="00477DBB"/>
    <w:rsid w:val="00482BBB"/>
    <w:rsid w:val="004856CE"/>
    <w:rsid w:val="00491117"/>
    <w:rsid w:val="00492C3C"/>
    <w:rsid w:val="00492DB1"/>
    <w:rsid w:val="00495D90"/>
    <w:rsid w:val="0049628E"/>
    <w:rsid w:val="00497331"/>
    <w:rsid w:val="004A14BC"/>
    <w:rsid w:val="004A5502"/>
    <w:rsid w:val="004B0DCA"/>
    <w:rsid w:val="004B5F59"/>
    <w:rsid w:val="004C2BF4"/>
    <w:rsid w:val="004D0828"/>
    <w:rsid w:val="004D1250"/>
    <w:rsid w:val="004D3863"/>
    <w:rsid w:val="004D7413"/>
    <w:rsid w:val="004E2F81"/>
    <w:rsid w:val="004E4ED5"/>
    <w:rsid w:val="004E7647"/>
    <w:rsid w:val="004E7819"/>
    <w:rsid w:val="004F0052"/>
    <w:rsid w:val="004F1067"/>
    <w:rsid w:val="004F161F"/>
    <w:rsid w:val="004F1CDC"/>
    <w:rsid w:val="004F614A"/>
    <w:rsid w:val="005013E2"/>
    <w:rsid w:val="005021B2"/>
    <w:rsid w:val="00503978"/>
    <w:rsid w:val="00504D2D"/>
    <w:rsid w:val="005134CA"/>
    <w:rsid w:val="005138CC"/>
    <w:rsid w:val="00514326"/>
    <w:rsid w:val="005162D9"/>
    <w:rsid w:val="005172F2"/>
    <w:rsid w:val="0052240C"/>
    <w:rsid w:val="005310CF"/>
    <w:rsid w:val="00531505"/>
    <w:rsid w:val="00533373"/>
    <w:rsid w:val="005360F5"/>
    <w:rsid w:val="005407F5"/>
    <w:rsid w:val="00541E9C"/>
    <w:rsid w:val="005425BD"/>
    <w:rsid w:val="00553EF2"/>
    <w:rsid w:val="005561E3"/>
    <w:rsid w:val="005602B1"/>
    <w:rsid w:val="00562D92"/>
    <w:rsid w:val="00563B1B"/>
    <w:rsid w:val="00570EDC"/>
    <w:rsid w:val="00572AB6"/>
    <w:rsid w:val="00573E81"/>
    <w:rsid w:val="00577003"/>
    <w:rsid w:val="00582360"/>
    <w:rsid w:val="005850AC"/>
    <w:rsid w:val="0059085F"/>
    <w:rsid w:val="00591836"/>
    <w:rsid w:val="00594E3E"/>
    <w:rsid w:val="005964FF"/>
    <w:rsid w:val="00597F2E"/>
    <w:rsid w:val="005A31FA"/>
    <w:rsid w:val="005A34B2"/>
    <w:rsid w:val="005A537B"/>
    <w:rsid w:val="005A67F6"/>
    <w:rsid w:val="005B1951"/>
    <w:rsid w:val="005B1CF4"/>
    <w:rsid w:val="005B278A"/>
    <w:rsid w:val="005B32F3"/>
    <w:rsid w:val="005B706A"/>
    <w:rsid w:val="005B7C50"/>
    <w:rsid w:val="005B7C8F"/>
    <w:rsid w:val="005B7E0B"/>
    <w:rsid w:val="005C0F4E"/>
    <w:rsid w:val="005C559A"/>
    <w:rsid w:val="005C64D8"/>
    <w:rsid w:val="005C71CF"/>
    <w:rsid w:val="005D0889"/>
    <w:rsid w:val="005D0ED0"/>
    <w:rsid w:val="005D53DD"/>
    <w:rsid w:val="005D5E9E"/>
    <w:rsid w:val="005E2B55"/>
    <w:rsid w:val="005E3FA3"/>
    <w:rsid w:val="005E4979"/>
    <w:rsid w:val="005E7287"/>
    <w:rsid w:val="005E7389"/>
    <w:rsid w:val="005E78FA"/>
    <w:rsid w:val="005F0603"/>
    <w:rsid w:val="005F112D"/>
    <w:rsid w:val="005F6320"/>
    <w:rsid w:val="005F7933"/>
    <w:rsid w:val="00601704"/>
    <w:rsid w:val="00602174"/>
    <w:rsid w:val="006036E4"/>
    <w:rsid w:val="006043B2"/>
    <w:rsid w:val="00606BAC"/>
    <w:rsid w:val="00611CB4"/>
    <w:rsid w:val="00617439"/>
    <w:rsid w:val="0062159E"/>
    <w:rsid w:val="006229F3"/>
    <w:rsid w:val="00622DB6"/>
    <w:rsid w:val="00623246"/>
    <w:rsid w:val="006260A0"/>
    <w:rsid w:val="00626D56"/>
    <w:rsid w:val="00630AF5"/>
    <w:rsid w:val="00631254"/>
    <w:rsid w:val="00631FF4"/>
    <w:rsid w:val="0063532A"/>
    <w:rsid w:val="00635B05"/>
    <w:rsid w:val="00636D03"/>
    <w:rsid w:val="0063701E"/>
    <w:rsid w:val="0063753B"/>
    <w:rsid w:val="00644DD1"/>
    <w:rsid w:val="00651852"/>
    <w:rsid w:val="006539C1"/>
    <w:rsid w:val="00653DC8"/>
    <w:rsid w:val="00662B4F"/>
    <w:rsid w:val="006655B7"/>
    <w:rsid w:val="00665918"/>
    <w:rsid w:val="006664C4"/>
    <w:rsid w:val="0067016B"/>
    <w:rsid w:val="00670241"/>
    <w:rsid w:val="0067197F"/>
    <w:rsid w:val="00671DCA"/>
    <w:rsid w:val="00672FB3"/>
    <w:rsid w:val="00674F4E"/>
    <w:rsid w:val="00676579"/>
    <w:rsid w:val="00676B37"/>
    <w:rsid w:val="00680689"/>
    <w:rsid w:val="00680F4F"/>
    <w:rsid w:val="00683D44"/>
    <w:rsid w:val="00694002"/>
    <w:rsid w:val="006941C8"/>
    <w:rsid w:val="00694E4A"/>
    <w:rsid w:val="006960D0"/>
    <w:rsid w:val="006A25CA"/>
    <w:rsid w:val="006A4C73"/>
    <w:rsid w:val="006A7211"/>
    <w:rsid w:val="006B0475"/>
    <w:rsid w:val="006B246E"/>
    <w:rsid w:val="006B340B"/>
    <w:rsid w:val="006B4C20"/>
    <w:rsid w:val="006C11DA"/>
    <w:rsid w:val="006C28C5"/>
    <w:rsid w:val="006C365C"/>
    <w:rsid w:val="006C4AA2"/>
    <w:rsid w:val="006C53CD"/>
    <w:rsid w:val="006C5A52"/>
    <w:rsid w:val="006C70CB"/>
    <w:rsid w:val="006D151C"/>
    <w:rsid w:val="006D2C3A"/>
    <w:rsid w:val="006D726F"/>
    <w:rsid w:val="006D7C42"/>
    <w:rsid w:val="006E11DE"/>
    <w:rsid w:val="006E20A9"/>
    <w:rsid w:val="006E7E5F"/>
    <w:rsid w:val="006F23EA"/>
    <w:rsid w:val="006F3BD4"/>
    <w:rsid w:val="006F7407"/>
    <w:rsid w:val="00704966"/>
    <w:rsid w:val="00705B07"/>
    <w:rsid w:val="00707F44"/>
    <w:rsid w:val="00711346"/>
    <w:rsid w:val="0071428F"/>
    <w:rsid w:val="007208FE"/>
    <w:rsid w:val="007253A0"/>
    <w:rsid w:val="00725DFF"/>
    <w:rsid w:val="0072666D"/>
    <w:rsid w:val="007269C3"/>
    <w:rsid w:val="0073233B"/>
    <w:rsid w:val="00732DE3"/>
    <w:rsid w:val="00736172"/>
    <w:rsid w:val="00737E6C"/>
    <w:rsid w:val="00741BDD"/>
    <w:rsid w:val="007437D8"/>
    <w:rsid w:val="00743C76"/>
    <w:rsid w:val="007472BD"/>
    <w:rsid w:val="00747A0A"/>
    <w:rsid w:val="007549D4"/>
    <w:rsid w:val="007557BE"/>
    <w:rsid w:val="00757DAC"/>
    <w:rsid w:val="00761C59"/>
    <w:rsid w:val="00762460"/>
    <w:rsid w:val="00762B7A"/>
    <w:rsid w:val="00763B28"/>
    <w:rsid w:val="00764721"/>
    <w:rsid w:val="00770E89"/>
    <w:rsid w:val="0077257C"/>
    <w:rsid w:val="0077269C"/>
    <w:rsid w:val="0077276F"/>
    <w:rsid w:val="00774940"/>
    <w:rsid w:val="00775C7D"/>
    <w:rsid w:val="00775F2A"/>
    <w:rsid w:val="00780133"/>
    <w:rsid w:val="00783350"/>
    <w:rsid w:val="00785CFC"/>
    <w:rsid w:val="00785D6A"/>
    <w:rsid w:val="00790E41"/>
    <w:rsid w:val="00791339"/>
    <w:rsid w:val="007944B5"/>
    <w:rsid w:val="007A14F9"/>
    <w:rsid w:val="007A1CEE"/>
    <w:rsid w:val="007A3532"/>
    <w:rsid w:val="007A3A07"/>
    <w:rsid w:val="007A3AC9"/>
    <w:rsid w:val="007A4D22"/>
    <w:rsid w:val="007A5957"/>
    <w:rsid w:val="007A5A9B"/>
    <w:rsid w:val="007B037C"/>
    <w:rsid w:val="007B1964"/>
    <w:rsid w:val="007B1ABC"/>
    <w:rsid w:val="007B1AC7"/>
    <w:rsid w:val="007B2704"/>
    <w:rsid w:val="007B4460"/>
    <w:rsid w:val="007B5E7B"/>
    <w:rsid w:val="007B7D81"/>
    <w:rsid w:val="007C052A"/>
    <w:rsid w:val="007C31A0"/>
    <w:rsid w:val="007C45A5"/>
    <w:rsid w:val="007C4E61"/>
    <w:rsid w:val="007D1611"/>
    <w:rsid w:val="007D1FD7"/>
    <w:rsid w:val="007D5636"/>
    <w:rsid w:val="007D67B5"/>
    <w:rsid w:val="007D7A0F"/>
    <w:rsid w:val="007E00B3"/>
    <w:rsid w:val="007E014F"/>
    <w:rsid w:val="007E4585"/>
    <w:rsid w:val="007E671B"/>
    <w:rsid w:val="007E6E30"/>
    <w:rsid w:val="007F1480"/>
    <w:rsid w:val="007F1D31"/>
    <w:rsid w:val="007F3132"/>
    <w:rsid w:val="007F587A"/>
    <w:rsid w:val="007F65DD"/>
    <w:rsid w:val="007F789B"/>
    <w:rsid w:val="00812DB0"/>
    <w:rsid w:val="00816E52"/>
    <w:rsid w:val="00820255"/>
    <w:rsid w:val="00820AEF"/>
    <w:rsid w:val="00820DC9"/>
    <w:rsid w:val="00821387"/>
    <w:rsid w:val="0082266A"/>
    <w:rsid w:val="008242D8"/>
    <w:rsid w:val="00824549"/>
    <w:rsid w:val="00824B90"/>
    <w:rsid w:val="008251A5"/>
    <w:rsid w:val="00825662"/>
    <w:rsid w:val="00827B30"/>
    <w:rsid w:val="00830585"/>
    <w:rsid w:val="00830CA3"/>
    <w:rsid w:val="0083104C"/>
    <w:rsid w:val="00831CFF"/>
    <w:rsid w:val="0083241E"/>
    <w:rsid w:val="00835EF4"/>
    <w:rsid w:val="00835F6D"/>
    <w:rsid w:val="00835FDB"/>
    <w:rsid w:val="008425DB"/>
    <w:rsid w:val="00853CF8"/>
    <w:rsid w:val="0085688A"/>
    <w:rsid w:val="00857142"/>
    <w:rsid w:val="00861AF8"/>
    <w:rsid w:val="00861BE0"/>
    <w:rsid w:val="00862BB0"/>
    <w:rsid w:val="00863241"/>
    <w:rsid w:val="00867C1F"/>
    <w:rsid w:val="00882577"/>
    <w:rsid w:val="00882AF3"/>
    <w:rsid w:val="00882EED"/>
    <w:rsid w:val="008830D9"/>
    <w:rsid w:val="00884050"/>
    <w:rsid w:val="008846C8"/>
    <w:rsid w:val="0088522F"/>
    <w:rsid w:val="00885269"/>
    <w:rsid w:val="0088700C"/>
    <w:rsid w:val="00887DAC"/>
    <w:rsid w:val="00890F1D"/>
    <w:rsid w:val="00892B05"/>
    <w:rsid w:val="008A2A96"/>
    <w:rsid w:val="008A35ED"/>
    <w:rsid w:val="008A5D21"/>
    <w:rsid w:val="008A7154"/>
    <w:rsid w:val="008A7C03"/>
    <w:rsid w:val="008B13E8"/>
    <w:rsid w:val="008B186F"/>
    <w:rsid w:val="008B1FA0"/>
    <w:rsid w:val="008B2074"/>
    <w:rsid w:val="008B2471"/>
    <w:rsid w:val="008B3C25"/>
    <w:rsid w:val="008B3F0E"/>
    <w:rsid w:val="008B4408"/>
    <w:rsid w:val="008B6B8A"/>
    <w:rsid w:val="008C2725"/>
    <w:rsid w:val="008C3BDD"/>
    <w:rsid w:val="008C5265"/>
    <w:rsid w:val="008C6003"/>
    <w:rsid w:val="008E50FB"/>
    <w:rsid w:val="008E6126"/>
    <w:rsid w:val="008E7F5A"/>
    <w:rsid w:val="008F3B48"/>
    <w:rsid w:val="008F65E0"/>
    <w:rsid w:val="00900834"/>
    <w:rsid w:val="00902B61"/>
    <w:rsid w:val="009047F9"/>
    <w:rsid w:val="00904959"/>
    <w:rsid w:val="00905390"/>
    <w:rsid w:val="00906228"/>
    <w:rsid w:val="00907218"/>
    <w:rsid w:val="0091029D"/>
    <w:rsid w:val="009117F3"/>
    <w:rsid w:val="00914365"/>
    <w:rsid w:val="00915DEE"/>
    <w:rsid w:val="0091681E"/>
    <w:rsid w:val="009221D7"/>
    <w:rsid w:val="009229CE"/>
    <w:rsid w:val="009279B0"/>
    <w:rsid w:val="009304B1"/>
    <w:rsid w:val="00930A22"/>
    <w:rsid w:val="00932465"/>
    <w:rsid w:val="00932750"/>
    <w:rsid w:val="009332EC"/>
    <w:rsid w:val="00933C90"/>
    <w:rsid w:val="00935C35"/>
    <w:rsid w:val="00936618"/>
    <w:rsid w:val="00936C89"/>
    <w:rsid w:val="0093725A"/>
    <w:rsid w:val="00941999"/>
    <w:rsid w:val="009426CC"/>
    <w:rsid w:val="00950B60"/>
    <w:rsid w:val="009604AD"/>
    <w:rsid w:val="00964578"/>
    <w:rsid w:val="00964D47"/>
    <w:rsid w:val="00965F57"/>
    <w:rsid w:val="0097054F"/>
    <w:rsid w:val="009718D7"/>
    <w:rsid w:val="009750A5"/>
    <w:rsid w:val="009834E6"/>
    <w:rsid w:val="00984330"/>
    <w:rsid w:val="00984B15"/>
    <w:rsid w:val="00984B8F"/>
    <w:rsid w:val="00986D81"/>
    <w:rsid w:val="00987132"/>
    <w:rsid w:val="009A04E2"/>
    <w:rsid w:val="009A2272"/>
    <w:rsid w:val="009A66E5"/>
    <w:rsid w:val="009A6D6F"/>
    <w:rsid w:val="009C213B"/>
    <w:rsid w:val="009C3267"/>
    <w:rsid w:val="009C3AF4"/>
    <w:rsid w:val="009C4BC7"/>
    <w:rsid w:val="009C4DE8"/>
    <w:rsid w:val="009C5E4D"/>
    <w:rsid w:val="009D1BA7"/>
    <w:rsid w:val="009D5E81"/>
    <w:rsid w:val="009E09AF"/>
    <w:rsid w:val="009E21EC"/>
    <w:rsid w:val="009E53CB"/>
    <w:rsid w:val="009E6979"/>
    <w:rsid w:val="009F059B"/>
    <w:rsid w:val="009F22BF"/>
    <w:rsid w:val="009F2A19"/>
    <w:rsid w:val="00A04466"/>
    <w:rsid w:val="00A055F4"/>
    <w:rsid w:val="00A05E49"/>
    <w:rsid w:val="00A102F6"/>
    <w:rsid w:val="00A10A4A"/>
    <w:rsid w:val="00A112B3"/>
    <w:rsid w:val="00A133A9"/>
    <w:rsid w:val="00A1520F"/>
    <w:rsid w:val="00A15418"/>
    <w:rsid w:val="00A161AB"/>
    <w:rsid w:val="00A17BAB"/>
    <w:rsid w:val="00A2189D"/>
    <w:rsid w:val="00A22A1B"/>
    <w:rsid w:val="00A24CD2"/>
    <w:rsid w:val="00A273F0"/>
    <w:rsid w:val="00A3034E"/>
    <w:rsid w:val="00A30AC3"/>
    <w:rsid w:val="00A3305C"/>
    <w:rsid w:val="00A3357E"/>
    <w:rsid w:val="00A339D9"/>
    <w:rsid w:val="00A3554F"/>
    <w:rsid w:val="00A37365"/>
    <w:rsid w:val="00A37D20"/>
    <w:rsid w:val="00A37F10"/>
    <w:rsid w:val="00A41676"/>
    <w:rsid w:val="00A449FF"/>
    <w:rsid w:val="00A4581A"/>
    <w:rsid w:val="00A46E42"/>
    <w:rsid w:val="00A47F9B"/>
    <w:rsid w:val="00A51ECA"/>
    <w:rsid w:val="00A609DE"/>
    <w:rsid w:val="00A6148D"/>
    <w:rsid w:val="00A66303"/>
    <w:rsid w:val="00A675D5"/>
    <w:rsid w:val="00A70EBD"/>
    <w:rsid w:val="00A70ED9"/>
    <w:rsid w:val="00A737ED"/>
    <w:rsid w:val="00A74D6B"/>
    <w:rsid w:val="00A80A3E"/>
    <w:rsid w:val="00A82765"/>
    <w:rsid w:val="00A82A86"/>
    <w:rsid w:val="00A87246"/>
    <w:rsid w:val="00A923C4"/>
    <w:rsid w:val="00A930D0"/>
    <w:rsid w:val="00A979BC"/>
    <w:rsid w:val="00AA042D"/>
    <w:rsid w:val="00AA1384"/>
    <w:rsid w:val="00AA232D"/>
    <w:rsid w:val="00AA59DC"/>
    <w:rsid w:val="00AA66DC"/>
    <w:rsid w:val="00AA7972"/>
    <w:rsid w:val="00AB1062"/>
    <w:rsid w:val="00AB1D51"/>
    <w:rsid w:val="00AB22C4"/>
    <w:rsid w:val="00AB3426"/>
    <w:rsid w:val="00AB7581"/>
    <w:rsid w:val="00AC6966"/>
    <w:rsid w:val="00AD6488"/>
    <w:rsid w:val="00AD7848"/>
    <w:rsid w:val="00AE0C96"/>
    <w:rsid w:val="00AE2588"/>
    <w:rsid w:val="00AE2FD4"/>
    <w:rsid w:val="00AE6EE6"/>
    <w:rsid w:val="00AE7F4C"/>
    <w:rsid w:val="00AF0016"/>
    <w:rsid w:val="00AF156C"/>
    <w:rsid w:val="00B10044"/>
    <w:rsid w:val="00B20F4D"/>
    <w:rsid w:val="00B2145F"/>
    <w:rsid w:val="00B2349C"/>
    <w:rsid w:val="00B24C91"/>
    <w:rsid w:val="00B270B8"/>
    <w:rsid w:val="00B32D75"/>
    <w:rsid w:val="00B41A47"/>
    <w:rsid w:val="00B441D9"/>
    <w:rsid w:val="00B45113"/>
    <w:rsid w:val="00B45858"/>
    <w:rsid w:val="00B471BE"/>
    <w:rsid w:val="00B47697"/>
    <w:rsid w:val="00B50338"/>
    <w:rsid w:val="00B526A5"/>
    <w:rsid w:val="00B54655"/>
    <w:rsid w:val="00B558A0"/>
    <w:rsid w:val="00B5713D"/>
    <w:rsid w:val="00B6030E"/>
    <w:rsid w:val="00B634B3"/>
    <w:rsid w:val="00B64139"/>
    <w:rsid w:val="00B643D0"/>
    <w:rsid w:val="00B67B05"/>
    <w:rsid w:val="00B7033A"/>
    <w:rsid w:val="00B71AB2"/>
    <w:rsid w:val="00B71DA0"/>
    <w:rsid w:val="00B72C6B"/>
    <w:rsid w:val="00B72D25"/>
    <w:rsid w:val="00B74A15"/>
    <w:rsid w:val="00B773B7"/>
    <w:rsid w:val="00B77B7A"/>
    <w:rsid w:val="00B80EA7"/>
    <w:rsid w:val="00B872D9"/>
    <w:rsid w:val="00B91072"/>
    <w:rsid w:val="00B95334"/>
    <w:rsid w:val="00B9562F"/>
    <w:rsid w:val="00B95958"/>
    <w:rsid w:val="00B964C7"/>
    <w:rsid w:val="00B96CD2"/>
    <w:rsid w:val="00BA1E52"/>
    <w:rsid w:val="00BA2B31"/>
    <w:rsid w:val="00BA3E2B"/>
    <w:rsid w:val="00BA4CC4"/>
    <w:rsid w:val="00BA55AD"/>
    <w:rsid w:val="00BA56E2"/>
    <w:rsid w:val="00BA6DC2"/>
    <w:rsid w:val="00BA7B14"/>
    <w:rsid w:val="00BA7E65"/>
    <w:rsid w:val="00BB0E54"/>
    <w:rsid w:val="00BB1D0B"/>
    <w:rsid w:val="00BB2E55"/>
    <w:rsid w:val="00BB3BC9"/>
    <w:rsid w:val="00BC01FB"/>
    <w:rsid w:val="00BC0EF9"/>
    <w:rsid w:val="00BC1196"/>
    <w:rsid w:val="00BC17D0"/>
    <w:rsid w:val="00BC4251"/>
    <w:rsid w:val="00BC4C31"/>
    <w:rsid w:val="00BC5416"/>
    <w:rsid w:val="00BC5CBC"/>
    <w:rsid w:val="00BD0BAA"/>
    <w:rsid w:val="00BD32AE"/>
    <w:rsid w:val="00BD5912"/>
    <w:rsid w:val="00BD64A8"/>
    <w:rsid w:val="00BD6BD6"/>
    <w:rsid w:val="00BE02C8"/>
    <w:rsid w:val="00BE182E"/>
    <w:rsid w:val="00BE2FBF"/>
    <w:rsid w:val="00BE6BC7"/>
    <w:rsid w:val="00BE7160"/>
    <w:rsid w:val="00BF0084"/>
    <w:rsid w:val="00BF0CE8"/>
    <w:rsid w:val="00BF1291"/>
    <w:rsid w:val="00BF29EC"/>
    <w:rsid w:val="00BF4CDB"/>
    <w:rsid w:val="00BF52C8"/>
    <w:rsid w:val="00C0139F"/>
    <w:rsid w:val="00C018FD"/>
    <w:rsid w:val="00C023FB"/>
    <w:rsid w:val="00C028B8"/>
    <w:rsid w:val="00C02DBC"/>
    <w:rsid w:val="00C07839"/>
    <w:rsid w:val="00C108FE"/>
    <w:rsid w:val="00C12A44"/>
    <w:rsid w:val="00C15238"/>
    <w:rsid w:val="00C15C7B"/>
    <w:rsid w:val="00C169CF"/>
    <w:rsid w:val="00C24C96"/>
    <w:rsid w:val="00C25278"/>
    <w:rsid w:val="00C27D8A"/>
    <w:rsid w:val="00C27F9C"/>
    <w:rsid w:val="00C30FB1"/>
    <w:rsid w:val="00C33F5B"/>
    <w:rsid w:val="00C34083"/>
    <w:rsid w:val="00C36278"/>
    <w:rsid w:val="00C41824"/>
    <w:rsid w:val="00C42124"/>
    <w:rsid w:val="00C4756E"/>
    <w:rsid w:val="00C478FF"/>
    <w:rsid w:val="00C50F92"/>
    <w:rsid w:val="00C51DFD"/>
    <w:rsid w:val="00C61805"/>
    <w:rsid w:val="00C61D38"/>
    <w:rsid w:val="00C61F0F"/>
    <w:rsid w:val="00C63872"/>
    <w:rsid w:val="00C6559E"/>
    <w:rsid w:val="00C66035"/>
    <w:rsid w:val="00C67342"/>
    <w:rsid w:val="00C674E2"/>
    <w:rsid w:val="00C67DE9"/>
    <w:rsid w:val="00C727CE"/>
    <w:rsid w:val="00C72EF9"/>
    <w:rsid w:val="00C758BD"/>
    <w:rsid w:val="00C80F06"/>
    <w:rsid w:val="00C83BAA"/>
    <w:rsid w:val="00C840C2"/>
    <w:rsid w:val="00C86A70"/>
    <w:rsid w:val="00C9311A"/>
    <w:rsid w:val="00C94029"/>
    <w:rsid w:val="00C95E6D"/>
    <w:rsid w:val="00CA2328"/>
    <w:rsid w:val="00CA7DD6"/>
    <w:rsid w:val="00CB0958"/>
    <w:rsid w:val="00CB2664"/>
    <w:rsid w:val="00CB48B5"/>
    <w:rsid w:val="00CC266B"/>
    <w:rsid w:val="00CC4407"/>
    <w:rsid w:val="00CC602E"/>
    <w:rsid w:val="00CC6D68"/>
    <w:rsid w:val="00CC7482"/>
    <w:rsid w:val="00CD06D3"/>
    <w:rsid w:val="00CE008C"/>
    <w:rsid w:val="00CE1479"/>
    <w:rsid w:val="00CE1B0A"/>
    <w:rsid w:val="00CE230B"/>
    <w:rsid w:val="00CE280E"/>
    <w:rsid w:val="00CE52E7"/>
    <w:rsid w:val="00CE56A2"/>
    <w:rsid w:val="00CE7B7B"/>
    <w:rsid w:val="00CF04B5"/>
    <w:rsid w:val="00CF3C20"/>
    <w:rsid w:val="00D00DD4"/>
    <w:rsid w:val="00D048E3"/>
    <w:rsid w:val="00D112D3"/>
    <w:rsid w:val="00D12248"/>
    <w:rsid w:val="00D1511E"/>
    <w:rsid w:val="00D15BD6"/>
    <w:rsid w:val="00D160AB"/>
    <w:rsid w:val="00D16295"/>
    <w:rsid w:val="00D17367"/>
    <w:rsid w:val="00D22236"/>
    <w:rsid w:val="00D22F04"/>
    <w:rsid w:val="00D2448D"/>
    <w:rsid w:val="00D2560E"/>
    <w:rsid w:val="00D279CE"/>
    <w:rsid w:val="00D31BFD"/>
    <w:rsid w:val="00D3532D"/>
    <w:rsid w:val="00D410DF"/>
    <w:rsid w:val="00D44BAE"/>
    <w:rsid w:val="00D46C07"/>
    <w:rsid w:val="00D525DD"/>
    <w:rsid w:val="00D53B12"/>
    <w:rsid w:val="00D53C09"/>
    <w:rsid w:val="00D54DB3"/>
    <w:rsid w:val="00D574F7"/>
    <w:rsid w:val="00D57E3F"/>
    <w:rsid w:val="00D6123E"/>
    <w:rsid w:val="00D63614"/>
    <w:rsid w:val="00D63A07"/>
    <w:rsid w:val="00D63DDB"/>
    <w:rsid w:val="00D66605"/>
    <w:rsid w:val="00D66C71"/>
    <w:rsid w:val="00D77DDE"/>
    <w:rsid w:val="00D77ECB"/>
    <w:rsid w:val="00D83BC8"/>
    <w:rsid w:val="00D84351"/>
    <w:rsid w:val="00D868AE"/>
    <w:rsid w:val="00D87989"/>
    <w:rsid w:val="00D92001"/>
    <w:rsid w:val="00D92B16"/>
    <w:rsid w:val="00D97239"/>
    <w:rsid w:val="00DA4B8D"/>
    <w:rsid w:val="00DA5ACC"/>
    <w:rsid w:val="00DA5F4C"/>
    <w:rsid w:val="00DB5AB7"/>
    <w:rsid w:val="00DB5F0E"/>
    <w:rsid w:val="00DB7439"/>
    <w:rsid w:val="00DC19F2"/>
    <w:rsid w:val="00DC24EB"/>
    <w:rsid w:val="00DC32DC"/>
    <w:rsid w:val="00DC51B2"/>
    <w:rsid w:val="00DC76A9"/>
    <w:rsid w:val="00DD1014"/>
    <w:rsid w:val="00DD2E3F"/>
    <w:rsid w:val="00DD3BF2"/>
    <w:rsid w:val="00DE0F78"/>
    <w:rsid w:val="00DE3E34"/>
    <w:rsid w:val="00DE4515"/>
    <w:rsid w:val="00DE745B"/>
    <w:rsid w:val="00DF34E8"/>
    <w:rsid w:val="00DF3BED"/>
    <w:rsid w:val="00DF4560"/>
    <w:rsid w:val="00DF7FD2"/>
    <w:rsid w:val="00E01B52"/>
    <w:rsid w:val="00E036EC"/>
    <w:rsid w:val="00E03B8C"/>
    <w:rsid w:val="00E0413D"/>
    <w:rsid w:val="00E04188"/>
    <w:rsid w:val="00E054EB"/>
    <w:rsid w:val="00E05B96"/>
    <w:rsid w:val="00E060C7"/>
    <w:rsid w:val="00E0782A"/>
    <w:rsid w:val="00E11037"/>
    <w:rsid w:val="00E12A4E"/>
    <w:rsid w:val="00E12B7F"/>
    <w:rsid w:val="00E12BB1"/>
    <w:rsid w:val="00E14DB8"/>
    <w:rsid w:val="00E15689"/>
    <w:rsid w:val="00E16E6B"/>
    <w:rsid w:val="00E179AB"/>
    <w:rsid w:val="00E220A4"/>
    <w:rsid w:val="00E23F33"/>
    <w:rsid w:val="00E253FC"/>
    <w:rsid w:val="00E2570E"/>
    <w:rsid w:val="00E2607A"/>
    <w:rsid w:val="00E26355"/>
    <w:rsid w:val="00E276FB"/>
    <w:rsid w:val="00E279CB"/>
    <w:rsid w:val="00E31868"/>
    <w:rsid w:val="00E3210D"/>
    <w:rsid w:val="00E3321A"/>
    <w:rsid w:val="00E37693"/>
    <w:rsid w:val="00E37EAB"/>
    <w:rsid w:val="00E50C90"/>
    <w:rsid w:val="00E51D45"/>
    <w:rsid w:val="00E556BD"/>
    <w:rsid w:val="00E55FE6"/>
    <w:rsid w:val="00E632FD"/>
    <w:rsid w:val="00E64BF0"/>
    <w:rsid w:val="00E70937"/>
    <w:rsid w:val="00E722FE"/>
    <w:rsid w:val="00E73914"/>
    <w:rsid w:val="00E76352"/>
    <w:rsid w:val="00E779A6"/>
    <w:rsid w:val="00E80B52"/>
    <w:rsid w:val="00E81C9F"/>
    <w:rsid w:val="00E81EDA"/>
    <w:rsid w:val="00E8304A"/>
    <w:rsid w:val="00E86C2F"/>
    <w:rsid w:val="00E872D9"/>
    <w:rsid w:val="00E91FA5"/>
    <w:rsid w:val="00E925C6"/>
    <w:rsid w:val="00E97B05"/>
    <w:rsid w:val="00EA45D1"/>
    <w:rsid w:val="00EA46E5"/>
    <w:rsid w:val="00EB0742"/>
    <w:rsid w:val="00EB3605"/>
    <w:rsid w:val="00EB3EA1"/>
    <w:rsid w:val="00EB4B3E"/>
    <w:rsid w:val="00EB6D81"/>
    <w:rsid w:val="00EB7649"/>
    <w:rsid w:val="00EC06DF"/>
    <w:rsid w:val="00EC5993"/>
    <w:rsid w:val="00ED0DB7"/>
    <w:rsid w:val="00ED1AEF"/>
    <w:rsid w:val="00ED61DB"/>
    <w:rsid w:val="00ED7938"/>
    <w:rsid w:val="00EE2D52"/>
    <w:rsid w:val="00EF2496"/>
    <w:rsid w:val="00EF6219"/>
    <w:rsid w:val="00EF7CD5"/>
    <w:rsid w:val="00F002AE"/>
    <w:rsid w:val="00F01F8D"/>
    <w:rsid w:val="00F0247C"/>
    <w:rsid w:val="00F032ED"/>
    <w:rsid w:val="00F11363"/>
    <w:rsid w:val="00F13463"/>
    <w:rsid w:val="00F1732B"/>
    <w:rsid w:val="00F20346"/>
    <w:rsid w:val="00F22213"/>
    <w:rsid w:val="00F2321A"/>
    <w:rsid w:val="00F272E7"/>
    <w:rsid w:val="00F30B5F"/>
    <w:rsid w:val="00F323BE"/>
    <w:rsid w:val="00F34489"/>
    <w:rsid w:val="00F34791"/>
    <w:rsid w:val="00F40EA5"/>
    <w:rsid w:val="00F41E29"/>
    <w:rsid w:val="00F424F1"/>
    <w:rsid w:val="00F42B31"/>
    <w:rsid w:val="00F43554"/>
    <w:rsid w:val="00F436FA"/>
    <w:rsid w:val="00F43DAC"/>
    <w:rsid w:val="00F45A58"/>
    <w:rsid w:val="00F46176"/>
    <w:rsid w:val="00F54188"/>
    <w:rsid w:val="00F5496E"/>
    <w:rsid w:val="00F57673"/>
    <w:rsid w:val="00F6058B"/>
    <w:rsid w:val="00F617A1"/>
    <w:rsid w:val="00F6199C"/>
    <w:rsid w:val="00F6752D"/>
    <w:rsid w:val="00F7021F"/>
    <w:rsid w:val="00F702F4"/>
    <w:rsid w:val="00F71A6B"/>
    <w:rsid w:val="00F71C5F"/>
    <w:rsid w:val="00F7204C"/>
    <w:rsid w:val="00F73880"/>
    <w:rsid w:val="00F754D0"/>
    <w:rsid w:val="00F775D5"/>
    <w:rsid w:val="00F81105"/>
    <w:rsid w:val="00F826D7"/>
    <w:rsid w:val="00F82E46"/>
    <w:rsid w:val="00F83779"/>
    <w:rsid w:val="00F83B84"/>
    <w:rsid w:val="00F921E2"/>
    <w:rsid w:val="00F926F9"/>
    <w:rsid w:val="00F92942"/>
    <w:rsid w:val="00F929B4"/>
    <w:rsid w:val="00F93BE1"/>
    <w:rsid w:val="00F93D4D"/>
    <w:rsid w:val="00FA4E32"/>
    <w:rsid w:val="00FA6C10"/>
    <w:rsid w:val="00FB1AC1"/>
    <w:rsid w:val="00FB3884"/>
    <w:rsid w:val="00FB48EC"/>
    <w:rsid w:val="00FB5340"/>
    <w:rsid w:val="00FB5FB7"/>
    <w:rsid w:val="00FB7059"/>
    <w:rsid w:val="00FB7426"/>
    <w:rsid w:val="00FB7FF3"/>
    <w:rsid w:val="00FC36D1"/>
    <w:rsid w:val="00FC4AB0"/>
    <w:rsid w:val="00FC4AF3"/>
    <w:rsid w:val="00FC6B32"/>
    <w:rsid w:val="00FC7091"/>
    <w:rsid w:val="00FD4603"/>
    <w:rsid w:val="00FD5D9F"/>
    <w:rsid w:val="00FD76B3"/>
    <w:rsid w:val="00FE10FE"/>
    <w:rsid w:val="00FE6A12"/>
    <w:rsid w:val="00FE6AB3"/>
    <w:rsid w:val="00FE730A"/>
    <w:rsid w:val="00FE76BC"/>
    <w:rsid w:val="00FF358C"/>
    <w:rsid w:val="00FF43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168A872-DC2D-45F1-8D65-B935D456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B2"/>
    <w:rPr>
      <w:rFonts w:ascii="Arial" w:hAnsi="Arial"/>
      <w:sz w:val="24"/>
    </w:rPr>
  </w:style>
  <w:style w:type="paragraph" w:styleId="Heading1">
    <w:name w:val="heading 1"/>
    <w:basedOn w:val="Normal"/>
    <w:next w:val="Normal"/>
    <w:link w:val="Heading1Char"/>
    <w:qFormat/>
    <w:rsid w:val="002F7F6F"/>
    <w:pPr>
      <w:keepNext/>
      <w:numPr>
        <w:numId w:val="1"/>
      </w:numPr>
      <w:spacing w:before="240" w:after="60"/>
      <w:outlineLvl w:val="0"/>
    </w:pPr>
    <w:rPr>
      <w:b/>
      <w:kern w:val="28"/>
      <w:sz w:val="28"/>
      <w:lang w:val="x-none" w:eastAsia="x-none"/>
    </w:rPr>
  </w:style>
  <w:style w:type="paragraph" w:styleId="Heading2">
    <w:name w:val="heading 2"/>
    <w:basedOn w:val="Normal"/>
    <w:next w:val="Normal"/>
    <w:link w:val="Heading2Char"/>
    <w:qFormat/>
    <w:rsid w:val="002F7F6F"/>
    <w:pPr>
      <w:keepNext/>
      <w:outlineLvl w:val="1"/>
    </w:pPr>
    <w:rPr>
      <w:b/>
      <w:i/>
      <w:lang w:val="x-none" w:eastAsia="x-none"/>
    </w:rPr>
  </w:style>
  <w:style w:type="paragraph" w:styleId="Heading3">
    <w:name w:val="heading 3"/>
    <w:basedOn w:val="Normal"/>
    <w:next w:val="Normal"/>
    <w:link w:val="Heading3Char"/>
    <w:qFormat/>
    <w:rsid w:val="002F7F6F"/>
    <w:pPr>
      <w:keepNext/>
      <w:outlineLvl w:val="2"/>
    </w:pPr>
    <w:rPr>
      <w:b/>
      <w:lang w:val="x-none" w:eastAsia="x-none"/>
    </w:rPr>
  </w:style>
  <w:style w:type="paragraph" w:styleId="Heading4">
    <w:name w:val="heading 4"/>
    <w:basedOn w:val="Normal"/>
    <w:next w:val="Normal"/>
    <w:qFormat/>
    <w:rsid w:val="002F7F6F"/>
    <w:pPr>
      <w:keepNext/>
      <w:jc w:val="center"/>
      <w:outlineLvl w:val="3"/>
    </w:pPr>
    <w:rPr>
      <w:b/>
    </w:rPr>
  </w:style>
  <w:style w:type="paragraph" w:styleId="Heading5">
    <w:name w:val="heading 5"/>
    <w:basedOn w:val="Normal"/>
    <w:next w:val="Normal"/>
    <w:qFormat/>
    <w:rsid w:val="002F7F6F"/>
    <w:pPr>
      <w:keepNext/>
      <w:jc w:val="center"/>
      <w:outlineLvl w:val="4"/>
    </w:pPr>
    <w:rPr>
      <w:b/>
      <w:sz w:val="16"/>
    </w:rPr>
  </w:style>
  <w:style w:type="paragraph" w:styleId="Heading6">
    <w:name w:val="heading 6"/>
    <w:basedOn w:val="Normal"/>
    <w:next w:val="Normal"/>
    <w:qFormat/>
    <w:rsid w:val="002F7F6F"/>
    <w:pPr>
      <w:keepNext/>
      <w:ind w:left="720"/>
      <w:outlineLvl w:val="5"/>
    </w:pPr>
    <w:rPr>
      <w:b/>
      <w:bCs/>
      <w:sz w:val="20"/>
    </w:rPr>
  </w:style>
  <w:style w:type="paragraph" w:styleId="Heading7">
    <w:name w:val="heading 7"/>
    <w:basedOn w:val="Normal"/>
    <w:next w:val="Normal"/>
    <w:qFormat/>
    <w:rsid w:val="002F7F6F"/>
    <w:pPr>
      <w:keepNext/>
      <w:keepLines/>
      <w:outlineLvl w:val="6"/>
    </w:pPr>
    <w:rPr>
      <w:b/>
      <w:sz w:val="28"/>
    </w:rPr>
  </w:style>
  <w:style w:type="paragraph" w:styleId="Heading8">
    <w:name w:val="heading 8"/>
    <w:basedOn w:val="Normal"/>
    <w:next w:val="Normal"/>
    <w:qFormat/>
    <w:rsid w:val="002F7F6F"/>
    <w:pPr>
      <w:keepNext/>
      <w:widowControl w:val="0"/>
      <w:outlineLvl w:val="7"/>
    </w:pPr>
    <w:rPr>
      <w:rFonts w:ascii="Times New Roman" w:hAnsi="Times New Roman"/>
      <w:b/>
      <w:sz w:val="22"/>
    </w:rPr>
  </w:style>
  <w:style w:type="paragraph" w:styleId="Heading9">
    <w:name w:val="heading 9"/>
    <w:basedOn w:val="Normal"/>
    <w:next w:val="Normal"/>
    <w:qFormat/>
    <w:rsid w:val="002F7F6F"/>
    <w:pPr>
      <w:keepNext/>
      <w:widowControl w:val="0"/>
      <w:jc w:val="center"/>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F7F6F"/>
    <w:rPr>
      <w:b/>
      <w:sz w:val="20"/>
    </w:rPr>
  </w:style>
  <w:style w:type="paragraph" w:styleId="EnvelopeAddress">
    <w:name w:val="envelope address"/>
    <w:basedOn w:val="Normal"/>
    <w:rsid w:val="002F7F6F"/>
    <w:pPr>
      <w:framePr w:w="7920" w:h="1980" w:hRule="exact" w:hSpace="180" w:wrap="auto" w:hAnchor="page" w:xAlign="center" w:yAlign="bottom"/>
      <w:ind w:left="2880"/>
    </w:pPr>
    <w:rPr>
      <w:b/>
    </w:rPr>
  </w:style>
  <w:style w:type="paragraph" w:styleId="Title">
    <w:name w:val="Title"/>
    <w:basedOn w:val="Normal"/>
    <w:qFormat/>
    <w:rsid w:val="002F7F6F"/>
    <w:pPr>
      <w:jc w:val="center"/>
    </w:pPr>
    <w:rPr>
      <w:b/>
    </w:rPr>
  </w:style>
  <w:style w:type="paragraph" w:styleId="BodyTextIndent">
    <w:name w:val="Body Text Indent"/>
    <w:basedOn w:val="Normal"/>
    <w:rsid w:val="002F7F6F"/>
    <w:pPr>
      <w:ind w:left="720"/>
    </w:pPr>
  </w:style>
  <w:style w:type="paragraph" w:styleId="Header">
    <w:name w:val="header"/>
    <w:basedOn w:val="Normal"/>
    <w:rsid w:val="002F7F6F"/>
    <w:pPr>
      <w:tabs>
        <w:tab w:val="center" w:pos="4320"/>
        <w:tab w:val="right" w:pos="8640"/>
      </w:tabs>
    </w:pPr>
  </w:style>
  <w:style w:type="paragraph" w:styleId="Footer">
    <w:name w:val="footer"/>
    <w:basedOn w:val="Normal"/>
    <w:rsid w:val="002F7F6F"/>
    <w:pPr>
      <w:tabs>
        <w:tab w:val="center" w:pos="4320"/>
        <w:tab w:val="right" w:pos="8640"/>
      </w:tabs>
    </w:pPr>
  </w:style>
  <w:style w:type="character" w:styleId="PageNumber">
    <w:name w:val="page number"/>
    <w:basedOn w:val="DefaultParagraphFont"/>
    <w:rsid w:val="002F7F6F"/>
  </w:style>
  <w:style w:type="character" w:styleId="Hyperlink">
    <w:name w:val="Hyperlink"/>
    <w:rsid w:val="002F7F6F"/>
    <w:rPr>
      <w:color w:val="0000FF"/>
      <w:u w:val="single"/>
    </w:rPr>
  </w:style>
  <w:style w:type="paragraph" w:styleId="BodyTextIndent2">
    <w:name w:val="Body Text Indent 2"/>
    <w:basedOn w:val="Normal"/>
    <w:rsid w:val="002F7F6F"/>
    <w:pPr>
      <w:widowControl w:val="0"/>
      <w:tabs>
        <w:tab w:val="left" w:pos="1080"/>
      </w:tabs>
      <w:ind w:left="1080"/>
    </w:pPr>
    <w:rPr>
      <w:rFonts w:ascii="Tahoma" w:hAnsi="Tahoma"/>
      <w:sz w:val="20"/>
    </w:rPr>
  </w:style>
  <w:style w:type="paragraph" w:styleId="BodyText">
    <w:name w:val="Body Text"/>
    <w:basedOn w:val="Normal"/>
    <w:rsid w:val="002F7F6F"/>
    <w:rPr>
      <w:rFonts w:cs="Arial"/>
      <w:sz w:val="20"/>
    </w:rPr>
  </w:style>
  <w:style w:type="character" w:styleId="FollowedHyperlink">
    <w:name w:val="FollowedHyperlink"/>
    <w:rsid w:val="002F7F6F"/>
    <w:rPr>
      <w:color w:val="800080"/>
      <w:u w:val="single"/>
    </w:rPr>
  </w:style>
  <w:style w:type="paragraph" w:styleId="MessageHeader">
    <w:name w:val="Message Header"/>
    <w:basedOn w:val="BodyText"/>
    <w:rsid w:val="00286EE1"/>
    <w:pPr>
      <w:keepLines/>
      <w:spacing w:after="120" w:line="180" w:lineRule="atLeast"/>
      <w:ind w:left="720" w:hanging="720"/>
    </w:pPr>
    <w:rPr>
      <w:rFonts w:cs="Times New Roman"/>
      <w:spacing w:val="-5"/>
    </w:rPr>
  </w:style>
  <w:style w:type="paragraph" w:styleId="BalloonText">
    <w:name w:val="Balloon Text"/>
    <w:basedOn w:val="Normal"/>
    <w:semiHidden/>
    <w:rsid w:val="002D5AF2"/>
    <w:rPr>
      <w:rFonts w:ascii="Tahoma" w:hAnsi="Tahoma" w:cs="Tahoma"/>
      <w:sz w:val="16"/>
      <w:szCs w:val="16"/>
    </w:rPr>
  </w:style>
  <w:style w:type="paragraph" w:styleId="ListParagraph">
    <w:name w:val="List Paragraph"/>
    <w:basedOn w:val="Normal"/>
    <w:uiPriority w:val="34"/>
    <w:qFormat/>
    <w:rsid w:val="00F41E29"/>
    <w:pPr>
      <w:ind w:left="720"/>
    </w:pPr>
  </w:style>
  <w:style w:type="character" w:customStyle="1" w:styleId="Heading2Char">
    <w:name w:val="Heading 2 Char"/>
    <w:link w:val="Heading2"/>
    <w:rsid w:val="0063701E"/>
    <w:rPr>
      <w:rFonts w:ascii="Arial" w:hAnsi="Arial"/>
      <w:b/>
      <w:i/>
      <w:sz w:val="24"/>
    </w:rPr>
  </w:style>
  <w:style w:type="character" w:customStyle="1" w:styleId="Heading3Char">
    <w:name w:val="Heading 3 Char"/>
    <w:link w:val="Heading3"/>
    <w:rsid w:val="0063701E"/>
    <w:rPr>
      <w:rFonts w:ascii="Arial" w:hAnsi="Arial"/>
      <w:b/>
      <w:sz w:val="24"/>
    </w:rPr>
  </w:style>
  <w:style w:type="character" w:customStyle="1" w:styleId="Heading1Char">
    <w:name w:val="Heading 1 Char"/>
    <w:link w:val="Heading1"/>
    <w:rsid w:val="00092414"/>
    <w:rPr>
      <w:rFonts w:ascii="Arial" w:hAnsi="Arial"/>
      <w:b/>
      <w:kern w:val="28"/>
      <w:sz w:val="28"/>
    </w:rPr>
  </w:style>
  <w:style w:type="table" w:styleId="TableGrid">
    <w:name w:val="Table Grid"/>
    <w:basedOn w:val="TableNormal"/>
    <w:rsid w:val="00BC0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41507F"/>
    <w:pPr>
      <w:spacing w:after="180" w:line="240" w:lineRule="exact"/>
      <w:jc w:val="both"/>
    </w:pPr>
    <w:rPr>
      <w:szCs w:val="24"/>
    </w:rPr>
  </w:style>
  <w:style w:type="paragraph" w:styleId="NormalWeb">
    <w:name w:val="Normal (Web)"/>
    <w:basedOn w:val="Normal"/>
    <w:uiPriority w:val="99"/>
    <w:unhideWhenUsed/>
    <w:rsid w:val="0067016B"/>
    <w:pPr>
      <w:spacing w:before="100" w:beforeAutospacing="1" w:after="100" w:afterAutospacing="1"/>
    </w:pPr>
    <w:rPr>
      <w:rFonts w:ascii="Times New Roman" w:hAnsi="Times New Roman"/>
      <w:szCs w:val="24"/>
    </w:rPr>
  </w:style>
  <w:style w:type="character" w:customStyle="1" w:styleId="apple-converted-space">
    <w:name w:val="apple-converted-space"/>
    <w:rsid w:val="0067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67383">
      <w:bodyDiv w:val="1"/>
      <w:marLeft w:val="0"/>
      <w:marRight w:val="0"/>
      <w:marTop w:val="0"/>
      <w:marBottom w:val="0"/>
      <w:divBdr>
        <w:top w:val="none" w:sz="0" w:space="0" w:color="auto"/>
        <w:left w:val="none" w:sz="0" w:space="0" w:color="auto"/>
        <w:bottom w:val="none" w:sz="0" w:space="0" w:color="auto"/>
        <w:right w:val="none" w:sz="0" w:space="0" w:color="auto"/>
      </w:divBdr>
    </w:div>
    <w:div w:id="495196614">
      <w:bodyDiv w:val="1"/>
      <w:marLeft w:val="0"/>
      <w:marRight w:val="0"/>
      <w:marTop w:val="0"/>
      <w:marBottom w:val="0"/>
      <w:divBdr>
        <w:top w:val="none" w:sz="0" w:space="0" w:color="auto"/>
        <w:left w:val="none" w:sz="0" w:space="0" w:color="auto"/>
        <w:bottom w:val="none" w:sz="0" w:space="0" w:color="auto"/>
        <w:right w:val="none" w:sz="0" w:space="0" w:color="auto"/>
      </w:divBdr>
    </w:div>
    <w:div w:id="526261041">
      <w:bodyDiv w:val="1"/>
      <w:marLeft w:val="0"/>
      <w:marRight w:val="0"/>
      <w:marTop w:val="0"/>
      <w:marBottom w:val="0"/>
      <w:divBdr>
        <w:top w:val="none" w:sz="0" w:space="0" w:color="auto"/>
        <w:left w:val="none" w:sz="0" w:space="0" w:color="auto"/>
        <w:bottom w:val="none" w:sz="0" w:space="0" w:color="auto"/>
        <w:right w:val="none" w:sz="0" w:space="0" w:color="auto"/>
      </w:divBdr>
    </w:div>
    <w:div w:id="645864585">
      <w:bodyDiv w:val="1"/>
      <w:marLeft w:val="0"/>
      <w:marRight w:val="0"/>
      <w:marTop w:val="0"/>
      <w:marBottom w:val="0"/>
      <w:divBdr>
        <w:top w:val="none" w:sz="0" w:space="0" w:color="auto"/>
        <w:left w:val="none" w:sz="0" w:space="0" w:color="auto"/>
        <w:bottom w:val="none" w:sz="0" w:space="0" w:color="auto"/>
        <w:right w:val="none" w:sz="0" w:space="0" w:color="auto"/>
      </w:divBdr>
    </w:div>
    <w:div w:id="711998547">
      <w:bodyDiv w:val="1"/>
      <w:marLeft w:val="0"/>
      <w:marRight w:val="0"/>
      <w:marTop w:val="0"/>
      <w:marBottom w:val="0"/>
      <w:divBdr>
        <w:top w:val="none" w:sz="0" w:space="0" w:color="auto"/>
        <w:left w:val="none" w:sz="0" w:space="0" w:color="auto"/>
        <w:bottom w:val="none" w:sz="0" w:space="0" w:color="auto"/>
        <w:right w:val="none" w:sz="0" w:space="0" w:color="auto"/>
      </w:divBdr>
    </w:div>
    <w:div w:id="721104161">
      <w:bodyDiv w:val="1"/>
      <w:marLeft w:val="0"/>
      <w:marRight w:val="0"/>
      <w:marTop w:val="0"/>
      <w:marBottom w:val="0"/>
      <w:divBdr>
        <w:top w:val="none" w:sz="0" w:space="0" w:color="auto"/>
        <w:left w:val="none" w:sz="0" w:space="0" w:color="auto"/>
        <w:bottom w:val="none" w:sz="0" w:space="0" w:color="auto"/>
        <w:right w:val="none" w:sz="0" w:space="0" w:color="auto"/>
      </w:divBdr>
    </w:div>
    <w:div w:id="1042946953">
      <w:bodyDiv w:val="1"/>
      <w:marLeft w:val="0"/>
      <w:marRight w:val="0"/>
      <w:marTop w:val="0"/>
      <w:marBottom w:val="0"/>
      <w:divBdr>
        <w:top w:val="none" w:sz="0" w:space="0" w:color="auto"/>
        <w:left w:val="none" w:sz="0" w:space="0" w:color="auto"/>
        <w:bottom w:val="none" w:sz="0" w:space="0" w:color="auto"/>
        <w:right w:val="none" w:sz="0" w:space="0" w:color="auto"/>
      </w:divBdr>
    </w:div>
    <w:div w:id="1072191484">
      <w:bodyDiv w:val="1"/>
      <w:marLeft w:val="75"/>
      <w:marRight w:val="75"/>
      <w:marTop w:val="75"/>
      <w:marBottom w:val="75"/>
      <w:divBdr>
        <w:top w:val="none" w:sz="0" w:space="0" w:color="auto"/>
        <w:left w:val="none" w:sz="0" w:space="0" w:color="auto"/>
        <w:bottom w:val="none" w:sz="0" w:space="0" w:color="auto"/>
        <w:right w:val="none" w:sz="0" w:space="0" w:color="auto"/>
      </w:divBdr>
    </w:div>
    <w:div w:id="1075780730">
      <w:bodyDiv w:val="1"/>
      <w:marLeft w:val="0"/>
      <w:marRight w:val="0"/>
      <w:marTop w:val="0"/>
      <w:marBottom w:val="0"/>
      <w:divBdr>
        <w:top w:val="none" w:sz="0" w:space="0" w:color="auto"/>
        <w:left w:val="none" w:sz="0" w:space="0" w:color="auto"/>
        <w:bottom w:val="none" w:sz="0" w:space="0" w:color="auto"/>
        <w:right w:val="none" w:sz="0" w:space="0" w:color="auto"/>
      </w:divBdr>
    </w:div>
    <w:div w:id="1209880463">
      <w:bodyDiv w:val="1"/>
      <w:marLeft w:val="0"/>
      <w:marRight w:val="0"/>
      <w:marTop w:val="0"/>
      <w:marBottom w:val="0"/>
      <w:divBdr>
        <w:top w:val="none" w:sz="0" w:space="0" w:color="auto"/>
        <w:left w:val="none" w:sz="0" w:space="0" w:color="auto"/>
        <w:bottom w:val="none" w:sz="0" w:space="0" w:color="auto"/>
        <w:right w:val="none" w:sz="0" w:space="0" w:color="auto"/>
      </w:divBdr>
    </w:div>
    <w:div w:id="1228952332">
      <w:bodyDiv w:val="1"/>
      <w:marLeft w:val="0"/>
      <w:marRight w:val="0"/>
      <w:marTop w:val="0"/>
      <w:marBottom w:val="0"/>
      <w:divBdr>
        <w:top w:val="none" w:sz="0" w:space="0" w:color="auto"/>
        <w:left w:val="none" w:sz="0" w:space="0" w:color="auto"/>
        <w:bottom w:val="none" w:sz="0" w:space="0" w:color="auto"/>
        <w:right w:val="none" w:sz="0" w:space="0" w:color="auto"/>
      </w:divBdr>
    </w:div>
    <w:div w:id="1345089157">
      <w:bodyDiv w:val="1"/>
      <w:marLeft w:val="0"/>
      <w:marRight w:val="0"/>
      <w:marTop w:val="0"/>
      <w:marBottom w:val="0"/>
      <w:divBdr>
        <w:top w:val="none" w:sz="0" w:space="0" w:color="auto"/>
        <w:left w:val="none" w:sz="0" w:space="0" w:color="auto"/>
        <w:bottom w:val="none" w:sz="0" w:space="0" w:color="auto"/>
        <w:right w:val="none" w:sz="0" w:space="0" w:color="auto"/>
      </w:divBdr>
    </w:div>
    <w:div w:id="1463227267">
      <w:bodyDiv w:val="1"/>
      <w:marLeft w:val="0"/>
      <w:marRight w:val="0"/>
      <w:marTop w:val="0"/>
      <w:marBottom w:val="0"/>
      <w:divBdr>
        <w:top w:val="none" w:sz="0" w:space="0" w:color="auto"/>
        <w:left w:val="none" w:sz="0" w:space="0" w:color="auto"/>
        <w:bottom w:val="none" w:sz="0" w:space="0" w:color="auto"/>
        <w:right w:val="none" w:sz="0" w:space="0" w:color="auto"/>
      </w:divBdr>
    </w:div>
    <w:div w:id="1532643848">
      <w:bodyDiv w:val="1"/>
      <w:marLeft w:val="0"/>
      <w:marRight w:val="0"/>
      <w:marTop w:val="0"/>
      <w:marBottom w:val="0"/>
      <w:divBdr>
        <w:top w:val="none" w:sz="0" w:space="0" w:color="auto"/>
        <w:left w:val="none" w:sz="0" w:space="0" w:color="auto"/>
        <w:bottom w:val="none" w:sz="0" w:space="0" w:color="auto"/>
        <w:right w:val="none" w:sz="0" w:space="0" w:color="auto"/>
      </w:divBdr>
    </w:div>
    <w:div w:id="1563711762">
      <w:bodyDiv w:val="1"/>
      <w:marLeft w:val="0"/>
      <w:marRight w:val="0"/>
      <w:marTop w:val="0"/>
      <w:marBottom w:val="0"/>
      <w:divBdr>
        <w:top w:val="none" w:sz="0" w:space="0" w:color="auto"/>
        <w:left w:val="none" w:sz="0" w:space="0" w:color="auto"/>
        <w:bottom w:val="none" w:sz="0" w:space="0" w:color="auto"/>
        <w:right w:val="none" w:sz="0" w:space="0" w:color="auto"/>
      </w:divBdr>
    </w:div>
    <w:div w:id="1658993155">
      <w:bodyDiv w:val="1"/>
      <w:marLeft w:val="75"/>
      <w:marRight w:val="75"/>
      <w:marTop w:val="75"/>
      <w:marBottom w:val="75"/>
      <w:divBdr>
        <w:top w:val="none" w:sz="0" w:space="0" w:color="auto"/>
        <w:left w:val="none" w:sz="0" w:space="0" w:color="auto"/>
        <w:bottom w:val="none" w:sz="0" w:space="0" w:color="auto"/>
        <w:right w:val="none" w:sz="0" w:space="0" w:color="auto"/>
      </w:divBdr>
      <w:divsChild>
        <w:div w:id="424573484">
          <w:marLeft w:val="300"/>
          <w:marRight w:val="0"/>
          <w:marTop w:val="0"/>
          <w:marBottom w:val="0"/>
          <w:divBdr>
            <w:top w:val="none" w:sz="0" w:space="0" w:color="auto"/>
            <w:left w:val="none" w:sz="0" w:space="0" w:color="auto"/>
            <w:bottom w:val="none" w:sz="0" w:space="0" w:color="auto"/>
            <w:right w:val="none" w:sz="0" w:space="0" w:color="auto"/>
          </w:divBdr>
        </w:div>
      </w:divsChild>
    </w:div>
    <w:div w:id="1663046126">
      <w:bodyDiv w:val="1"/>
      <w:marLeft w:val="0"/>
      <w:marRight w:val="0"/>
      <w:marTop w:val="0"/>
      <w:marBottom w:val="0"/>
      <w:divBdr>
        <w:top w:val="none" w:sz="0" w:space="0" w:color="auto"/>
        <w:left w:val="none" w:sz="0" w:space="0" w:color="auto"/>
        <w:bottom w:val="none" w:sz="0" w:space="0" w:color="auto"/>
        <w:right w:val="none" w:sz="0" w:space="0" w:color="auto"/>
      </w:divBdr>
    </w:div>
    <w:div w:id="1773741496">
      <w:bodyDiv w:val="1"/>
      <w:marLeft w:val="0"/>
      <w:marRight w:val="0"/>
      <w:marTop w:val="0"/>
      <w:marBottom w:val="0"/>
      <w:divBdr>
        <w:top w:val="none" w:sz="0" w:space="0" w:color="auto"/>
        <w:left w:val="none" w:sz="0" w:space="0" w:color="auto"/>
        <w:bottom w:val="none" w:sz="0" w:space="0" w:color="auto"/>
        <w:right w:val="none" w:sz="0" w:space="0" w:color="auto"/>
      </w:divBdr>
    </w:div>
    <w:div w:id="1808087123">
      <w:bodyDiv w:val="1"/>
      <w:marLeft w:val="0"/>
      <w:marRight w:val="0"/>
      <w:marTop w:val="0"/>
      <w:marBottom w:val="0"/>
      <w:divBdr>
        <w:top w:val="none" w:sz="0" w:space="0" w:color="auto"/>
        <w:left w:val="none" w:sz="0" w:space="0" w:color="auto"/>
        <w:bottom w:val="none" w:sz="0" w:space="0" w:color="auto"/>
        <w:right w:val="none" w:sz="0" w:space="0" w:color="auto"/>
      </w:divBdr>
    </w:div>
    <w:div w:id="206768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cockcollege.edu/app/meeting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2A933-4368-4234-BC48-77673F1C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7</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Curriculum Committee Agenda</vt:lpstr>
    </vt:vector>
  </TitlesOfParts>
  <Company/>
  <LinksUpToDate>false</LinksUpToDate>
  <CharactersWithSpaces>17934</CharactersWithSpaces>
  <SharedDoc>false</SharedDoc>
  <HLinks>
    <vt:vector size="6" baseType="variant">
      <vt:variant>
        <vt:i4>8061055</vt:i4>
      </vt:variant>
      <vt:variant>
        <vt:i4>0</vt:i4>
      </vt:variant>
      <vt:variant>
        <vt:i4>0</vt:i4>
      </vt:variant>
      <vt:variant>
        <vt:i4>5</vt:i4>
      </vt:variant>
      <vt:variant>
        <vt:lpwstr>http://www.hancockcollege.edu/app/meetings.php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Agenda</dc:title>
  <dc:subject/>
  <dc:creator>Cuesta College</dc:creator>
  <cp:keywords/>
  <dc:description/>
  <cp:lastModifiedBy>rebecca</cp:lastModifiedBy>
  <cp:revision>7</cp:revision>
  <cp:lastPrinted>2016-09-08T20:21:00Z</cp:lastPrinted>
  <dcterms:created xsi:type="dcterms:W3CDTF">2016-10-27T05:01:00Z</dcterms:created>
  <dcterms:modified xsi:type="dcterms:W3CDTF">2016-11-02T22:16:00Z</dcterms:modified>
</cp:coreProperties>
</file>